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FFC6" w14:textId="10394C5B" w:rsidR="009F1D8F" w:rsidRPr="00E9760B" w:rsidDel="00E9760B" w:rsidRDefault="009F1D8F">
      <w:pPr>
        <w:spacing w:after="0" w:line="240" w:lineRule="auto"/>
        <w:jc w:val="both"/>
        <w:rPr>
          <w:del w:id="0" w:author="Admin" w:date="2020-06-01T18:44:00Z"/>
          <w:rFonts w:ascii="Cambria" w:eastAsia="Times New Roman" w:hAnsi="Cambria"/>
          <w:bCs/>
          <w:sz w:val="20"/>
          <w:szCs w:val="20"/>
          <w:lang w:eastAsia="pl-PL"/>
          <w:rPrChange w:id="1" w:author="Admin" w:date="2020-06-01T18:44:00Z">
            <w:rPr>
              <w:del w:id="2" w:author="Admin" w:date="2020-06-01T18:44:00Z"/>
              <w:rFonts w:eastAsia="Times New Roman"/>
              <w:bCs/>
              <w:sz w:val="20"/>
              <w:szCs w:val="20"/>
              <w:lang w:eastAsia="pl-PL"/>
            </w:rPr>
          </w:rPrChange>
        </w:rPr>
        <w:pPrChange w:id="3" w:author="Admin" w:date="2020-06-01T18:45:00Z">
          <w:pPr>
            <w:spacing w:after="0" w:line="240" w:lineRule="auto"/>
          </w:pPr>
        </w:pPrChange>
      </w:pPr>
      <w:del w:id="4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5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Załącznik nr </w:delText>
        </w:r>
      </w:del>
      <w:del w:id="6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7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2</w:delText>
        </w:r>
      </w:del>
      <w:del w:id="8" w:author="Admin" w:date="2020-06-01T18:44:00Z">
        <w:r w:rsidRPr="00E9760B" w:rsidDel="00E9760B">
          <w:rPr>
            <w:rFonts w:ascii="Cambria" w:hAnsi="Cambria" w:cs="Arial"/>
            <w:i/>
            <w:iCs/>
            <w:sz w:val="20"/>
            <w:szCs w:val="20"/>
            <w:rPrChange w:id="9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 xml:space="preserve"> do Regulaminu S</w:delText>
        </w:r>
      </w:del>
      <w:del w:id="10" w:author="Admin" w:date="2020-06-01T18:28:00Z">
        <w:r w:rsidRPr="00E9760B" w:rsidDel="00D92B78">
          <w:rPr>
            <w:rFonts w:ascii="Cambria" w:hAnsi="Cambria" w:cs="Arial"/>
            <w:i/>
            <w:iCs/>
            <w:sz w:val="20"/>
            <w:szCs w:val="20"/>
            <w:rPrChange w:id="11" w:author="Admin" w:date="2020-06-01T18:44:00Z">
              <w:rPr>
                <w:rFonts w:ascii="Arial" w:hAnsi="Arial" w:cs="Arial"/>
                <w:i/>
                <w:iCs/>
                <w:sz w:val="20"/>
                <w:szCs w:val="20"/>
              </w:rPr>
            </w:rPrChange>
          </w:rPr>
          <w:delText>przedaży Wysyłkowej</w:delText>
        </w:r>
      </w:del>
    </w:p>
    <w:p w14:paraId="3D40A1B7" w14:textId="77777777" w:rsidR="009F1D8F" w:rsidRPr="00E9760B" w:rsidDel="00E9760B" w:rsidRDefault="009F1D8F">
      <w:pPr>
        <w:pStyle w:val="Bodytext30"/>
        <w:shd w:val="clear" w:color="auto" w:fill="auto"/>
        <w:ind w:left="20"/>
        <w:jc w:val="both"/>
        <w:rPr>
          <w:del w:id="12" w:author="Admin" w:date="2020-06-01T18:44:00Z"/>
          <w:rFonts w:ascii="Cambria" w:hAnsi="Cambria" w:cs="Arial"/>
          <w:i/>
          <w:iCs/>
          <w:rPrChange w:id="13" w:author="Admin" w:date="2020-06-01T18:44:00Z">
            <w:rPr>
              <w:del w:id="14" w:author="Admin" w:date="2020-06-01T18:44:00Z"/>
              <w:rFonts w:ascii="Arial" w:hAnsi="Arial" w:cs="Arial"/>
              <w:i/>
              <w:iCs/>
            </w:rPr>
          </w:rPrChange>
        </w:rPr>
        <w:pPrChange w:id="15" w:author="Admin" w:date="2020-06-01T18:45:00Z">
          <w:pPr>
            <w:pStyle w:val="Bodytext30"/>
            <w:shd w:val="clear" w:color="auto" w:fill="auto"/>
            <w:ind w:left="20"/>
          </w:pPr>
        </w:pPrChange>
      </w:pPr>
    </w:p>
    <w:p w14:paraId="735A2A85" w14:textId="2266C829" w:rsidR="004E0C0D" w:rsidRPr="005364BA" w:rsidRDefault="005F053A">
      <w:pPr>
        <w:spacing w:after="0" w:line="240" w:lineRule="auto"/>
        <w:jc w:val="both"/>
        <w:rPr>
          <w:rFonts w:ascii="Cambria" w:eastAsia="Times New Roman" w:hAnsi="Cambria"/>
          <w:color w:val="000000"/>
          <w:lang w:eastAsia="pl-PL" w:bidi="pl-PL"/>
          <w:rPrChange w:id="16" w:author="Adam Szulta" w:date="2024-04-04T15:32:00Z">
            <w:rPr>
              <w:rFonts w:ascii="Arial" w:hAnsi="Arial" w:cs="Arial"/>
            </w:rPr>
          </w:rPrChange>
        </w:rPr>
        <w:pPrChange w:id="17" w:author="Admin" w:date="2020-06-01T18:45:00Z">
          <w:pPr>
            <w:pStyle w:val="Bodytext30"/>
            <w:shd w:val="clear" w:color="auto" w:fill="auto"/>
            <w:ind w:left="20"/>
          </w:pPr>
        </w:pPrChange>
      </w:pPr>
      <w:r w:rsidRPr="00E9760B">
        <w:rPr>
          <w:rFonts w:ascii="Cambria" w:hAnsi="Cambria"/>
          <w:iCs/>
          <w:rPrChange w:id="18" w:author="Admin" w:date="2020-06-01T18:44:00Z">
            <w:rPr>
              <w:rFonts w:ascii="Arial" w:hAnsi="Arial" w:cs="Arial"/>
              <w:iCs/>
            </w:rPr>
          </w:rPrChange>
        </w:rPr>
        <w:t xml:space="preserve">Prawo zwrotu przysługuje </w:t>
      </w:r>
      <w:r w:rsidR="004E0C0D" w:rsidRPr="00E9760B">
        <w:rPr>
          <w:rFonts w:ascii="Cambria" w:hAnsi="Cambria"/>
          <w:bCs/>
          <w:iCs/>
          <w:rPrChange w:id="19" w:author="Admin" w:date="2020-06-01T18:44:00Z">
            <w:rPr>
              <w:rFonts w:ascii="Arial" w:hAnsi="Arial" w:cs="Arial"/>
              <w:bCs/>
              <w:iCs/>
            </w:rPr>
          </w:rPrChange>
        </w:rPr>
        <w:t xml:space="preserve">w ciągu 14 dni </w:t>
      </w:r>
      <w:r w:rsidR="004E0C0D" w:rsidRPr="00E9760B">
        <w:rPr>
          <w:rFonts w:ascii="Cambria" w:hAnsi="Cambria"/>
          <w:iCs/>
          <w:rPrChange w:id="20" w:author="Admin" w:date="2020-06-01T18:44:00Z">
            <w:rPr>
              <w:rFonts w:ascii="Arial" w:hAnsi="Arial" w:cs="Arial"/>
              <w:iCs/>
            </w:rPr>
          </w:rPrChange>
        </w:rPr>
        <w:t xml:space="preserve">od daty otrzymania przesyłki. Towary prosimy przesłać na </w:t>
      </w:r>
      <w:r w:rsidRPr="00E9760B">
        <w:rPr>
          <w:rFonts w:ascii="Cambria" w:hAnsi="Cambria"/>
          <w:iCs/>
          <w:rPrChange w:id="21" w:author="Admin" w:date="2020-06-01T18:44:00Z">
            <w:rPr>
              <w:rFonts w:ascii="Arial" w:hAnsi="Arial" w:cs="Arial"/>
              <w:iCs/>
            </w:rPr>
          </w:rPrChange>
        </w:rPr>
        <w:t>a</w:t>
      </w:r>
      <w:r w:rsidR="004E0C0D" w:rsidRPr="00E9760B">
        <w:rPr>
          <w:rFonts w:ascii="Cambria" w:hAnsi="Cambria"/>
          <w:iCs/>
          <w:rPrChange w:id="22" w:author="Admin" w:date="2020-06-01T18:44:00Z">
            <w:rPr>
              <w:rFonts w:ascii="Arial" w:hAnsi="Arial" w:cs="Arial"/>
              <w:iCs/>
            </w:rPr>
          </w:rPrChange>
        </w:rPr>
        <w:t>dres</w:t>
      </w:r>
      <w:r w:rsidR="00CB4967" w:rsidRPr="00E9760B">
        <w:rPr>
          <w:rFonts w:ascii="Cambria" w:hAnsi="Cambria"/>
          <w:iCs/>
          <w:rPrChange w:id="23" w:author="Admin" w:date="2020-06-01T18:44:00Z">
            <w:rPr>
              <w:rFonts w:ascii="Arial" w:hAnsi="Arial" w:cs="Arial"/>
              <w:iCs/>
            </w:rPr>
          </w:rPrChange>
        </w:rPr>
        <w:t>:</w:t>
      </w:r>
      <w:r w:rsidR="004E0C0D" w:rsidRPr="00E9760B">
        <w:rPr>
          <w:rFonts w:ascii="Cambria" w:hAnsi="Cambria"/>
          <w:iCs/>
          <w:rPrChange w:id="24" w:author="Admin" w:date="2020-06-01T18:44:00Z">
            <w:rPr>
              <w:rFonts w:ascii="Arial" w:hAnsi="Arial" w:cs="Arial"/>
              <w:iCs/>
            </w:rPr>
          </w:rPrChange>
        </w:rPr>
        <w:t xml:space="preserve"> </w:t>
      </w:r>
      <w:ins w:id="25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 xml:space="preserve">ul. </w:t>
        </w:r>
      </w:ins>
      <w:ins w:id="26" w:author="Adam Szulta" w:date="2024-04-04T15:31:00Z">
        <w:r w:rsidR="005364BA">
          <w:rPr>
            <w:rFonts w:ascii="Cambria" w:eastAsia="Times New Roman" w:hAnsi="Cambria"/>
            <w:color w:val="000000"/>
            <w:lang w:bidi="en-US"/>
          </w:rPr>
          <w:t>Przedpole 1</w:t>
        </w:r>
      </w:ins>
      <w:ins w:id="27" w:author="Admin" w:date="2020-06-01T18:46:00Z">
        <w:del w:id="28" w:author="Adam Szulta" w:date="2024-04-04T15:31:00Z">
          <w:r w:rsidR="000E2E00" w:rsidDel="005364BA">
            <w:rPr>
              <w:rFonts w:ascii="Cambria" w:eastAsia="Times New Roman" w:hAnsi="Cambria"/>
              <w:color w:val="000000"/>
              <w:lang w:bidi="en-US"/>
            </w:rPr>
            <w:delText>Instalatorów 9</w:delText>
          </w:r>
        </w:del>
      </w:ins>
      <w:ins w:id="29" w:author="Admin" w:date="2020-06-01T18:28:00Z">
        <w:r w:rsidR="00D92B78" w:rsidRPr="00E9760B">
          <w:rPr>
            <w:rFonts w:ascii="Cambria" w:eastAsia="Times New Roman" w:hAnsi="Cambria"/>
            <w:color w:val="000000"/>
            <w:lang w:bidi="en-US"/>
            <w:rPrChange w:id="30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t xml:space="preserve">, </w:t>
        </w:r>
      </w:ins>
      <w:ins w:id="31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>02-2</w:t>
        </w:r>
      </w:ins>
      <w:ins w:id="32" w:author="Adam Szulta" w:date="2024-04-04T15:31:00Z">
        <w:r w:rsidR="005364BA">
          <w:rPr>
            <w:rFonts w:ascii="Cambria" w:eastAsia="Times New Roman" w:hAnsi="Cambria"/>
            <w:color w:val="000000"/>
            <w:lang w:bidi="en-US"/>
          </w:rPr>
          <w:t>55</w:t>
        </w:r>
      </w:ins>
      <w:ins w:id="33" w:author="Admin" w:date="2020-06-01T18:46:00Z">
        <w:del w:id="34" w:author="Adam Szulta" w:date="2024-04-04T15:31:00Z">
          <w:r w:rsidR="000E2E00" w:rsidDel="005364BA">
            <w:rPr>
              <w:rFonts w:ascii="Cambria" w:eastAsia="Times New Roman" w:hAnsi="Cambria"/>
              <w:color w:val="000000"/>
              <w:lang w:bidi="en-US"/>
            </w:rPr>
            <w:delText>37</w:delText>
          </w:r>
        </w:del>
      </w:ins>
      <w:ins w:id="35" w:author="Admin" w:date="2020-06-01T18:45:00Z">
        <w:r w:rsidR="00E9760B">
          <w:rPr>
            <w:rFonts w:ascii="Cambria" w:eastAsia="Times New Roman" w:hAnsi="Cambria"/>
            <w:color w:val="000000"/>
            <w:lang w:bidi="en-US"/>
          </w:rPr>
          <w:t xml:space="preserve"> </w:t>
        </w:r>
      </w:ins>
      <w:ins w:id="36" w:author="Admin" w:date="2020-06-01T18:46:00Z">
        <w:r w:rsidR="000E2E00">
          <w:rPr>
            <w:rFonts w:ascii="Cambria" w:eastAsia="Times New Roman" w:hAnsi="Cambria"/>
            <w:color w:val="000000"/>
            <w:lang w:bidi="en-US"/>
          </w:rPr>
          <w:t>Warszawa</w:t>
        </w:r>
      </w:ins>
      <w:del w:id="37" w:author="Admin" w:date="2020-06-01T18:28:00Z">
        <w:r w:rsidR="004E0C0D" w:rsidRPr="00E9760B" w:rsidDel="00D92B78">
          <w:rPr>
            <w:rFonts w:ascii="Cambria" w:hAnsi="Cambria"/>
            <w:iCs/>
            <w:rPrChange w:id="38" w:author="Admin" w:date="2020-06-01T18:44:00Z">
              <w:rPr>
                <w:rFonts w:ascii="Arial" w:hAnsi="Arial" w:cs="Arial"/>
                <w:iCs/>
              </w:rPr>
            </w:rPrChange>
          </w:rPr>
          <w:delText>A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39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pteka 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40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Gemini</w:delText>
        </w:r>
      </w:del>
      <w:del w:id="41" w:author="Admin" w:date="2020-06-01T18:29:00Z">
        <w:r w:rsidR="00CB4967" w:rsidRPr="00E9760B" w:rsidDel="00D92B78">
          <w:rPr>
            <w:rFonts w:ascii="Cambria" w:eastAsia="Times New Roman" w:hAnsi="Cambria"/>
            <w:color w:val="000000"/>
            <w:lang w:bidi="en-US"/>
            <w:rPrChange w:id="42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>,</w:delText>
        </w:r>
        <w:r w:rsidR="004E0C0D" w:rsidRPr="00E9760B" w:rsidDel="00D92B78">
          <w:rPr>
            <w:rFonts w:ascii="Cambria" w:eastAsia="Times New Roman" w:hAnsi="Cambria"/>
            <w:color w:val="000000"/>
            <w:lang w:bidi="en-US"/>
            <w:rPrChange w:id="43" w:author="Admin" w:date="2020-06-01T18:44:00Z">
              <w:rPr>
                <w:rFonts w:ascii="Arial" w:eastAsia="Times New Roman" w:hAnsi="Arial" w:cs="Arial"/>
                <w:color w:val="000000"/>
                <w:lang w:bidi="en-US"/>
              </w:rPr>
            </w:rPrChange>
          </w:rPr>
          <w:delText xml:space="preserve"> </w:delText>
        </w:r>
        <w:r w:rsidR="004E0C0D" w:rsidRPr="00E9760B" w:rsidDel="00D92B78">
          <w:rPr>
            <w:rFonts w:ascii="Cambria" w:eastAsia="Times New Roman" w:hAnsi="Cambria"/>
            <w:color w:val="000000"/>
            <w:lang w:eastAsia="pl-PL" w:bidi="pl-PL"/>
            <w:rPrChange w:id="44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>ul. Trzy Lipy 3, 80-172 Gdańsk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45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 (</w:t>
      </w:r>
      <w:del w:id="46" w:author="Admin" w:date="2020-06-01T18:37:00Z">
        <w:r w:rsidR="007F5E2C" w:rsidRPr="00E9760B" w:rsidDel="00D92B78">
          <w:rPr>
            <w:rFonts w:ascii="Cambria" w:eastAsia="Times New Roman" w:hAnsi="Cambria"/>
            <w:color w:val="000000"/>
            <w:lang w:eastAsia="pl-PL" w:bidi="pl-PL"/>
            <w:rPrChange w:id="47" w:author="Admin" w:date="2020-06-01T18:44:00Z">
              <w:rPr>
                <w:rFonts w:ascii="Arial" w:eastAsia="Times New Roman" w:hAnsi="Arial" w:cs="Arial"/>
                <w:color w:val="000000"/>
                <w:lang w:eastAsia="pl-PL" w:bidi="pl-PL"/>
              </w:rPr>
            </w:rPrChange>
          </w:rPr>
          <w:delText xml:space="preserve">tel. 58-600-80-88, </w:delText>
        </w:r>
      </w:del>
      <w:r w:rsidR="007F5E2C" w:rsidRPr="00E9760B">
        <w:rPr>
          <w:rFonts w:ascii="Cambria" w:eastAsia="Times New Roman" w:hAnsi="Cambria"/>
          <w:color w:val="000000"/>
          <w:lang w:eastAsia="pl-PL" w:bidi="pl-PL"/>
          <w:rPrChange w:id="48" w:author="Admin" w:date="2020-06-01T18:44:00Z">
            <w:rPr>
              <w:rFonts w:ascii="Arial" w:eastAsia="Times New Roman" w:hAnsi="Arial" w:cs="Arial"/>
              <w:color w:val="000000"/>
              <w:lang w:eastAsia="pl-PL" w:bidi="pl-PL"/>
            </w:rPr>
          </w:rPrChange>
        </w:rPr>
        <w:t xml:space="preserve">e-mail: </w:t>
      </w:r>
      <w:ins w:id="49" w:author="Adam Szulta" w:date="2024-04-04T15:32:00Z">
        <w:r w:rsidR="005364BA">
          <w:rPr>
            <w:rFonts w:ascii="Cambria" w:eastAsia="Times New Roman" w:hAnsi="Cambria"/>
            <w:color w:val="000000"/>
            <w:lang w:eastAsia="pl-PL" w:bidi="pl-PL"/>
          </w:rPr>
          <w:fldChar w:fldCharType="begin"/>
        </w:r>
        <w:r w:rsidR="005364BA">
          <w:rPr>
            <w:rFonts w:ascii="Cambria" w:eastAsia="Times New Roman" w:hAnsi="Cambria"/>
            <w:color w:val="000000"/>
            <w:lang w:eastAsia="pl-PL" w:bidi="pl-PL"/>
          </w:rPr>
          <w:instrText>HYPERLINK "mailto:</w:instrText>
        </w:r>
      </w:ins>
      <w:ins w:id="50" w:author="Admin" w:date="2020-06-01T18:46:00Z">
        <w:r w:rsidR="005364BA">
          <w:rPr>
            <w:rFonts w:ascii="Cambria" w:eastAsia="Times New Roman" w:hAnsi="Cambria"/>
            <w:color w:val="000000"/>
            <w:lang w:eastAsia="pl-PL" w:bidi="pl-PL"/>
          </w:rPr>
          <w:instrText>warszawa</w:instrText>
        </w:r>
      </w:ins>
      <w:ins w:id="51" w:author="Adam Szulta" w:date="2024-04-04T15:31:00Z">
        <w:r w:rsidR="005364BA">
          <w:rPr>
            <w:rFonts w:ascii="Cambria" w:eastAsia="Times New Roman" w:hAnsi="Cambria"/>
            <w:color w:val="000000"/>
            <w:lang w:eastAsia="pl-PL" w:bidi="pl-PL"/>
          </w:rPr>
          <w:instrText>@</w:instrText>
        </w:r>
      </w:ins>
      <w:ins w:id="52" w:author="Adam Szulta" w:date="2024-04-04T15:32:00Z">
        <w:r w:rsidR="005364BA">
          <w:rPr>
            <w:rFonts w:ascii="Cambria" w:eastAsia="Times New Roman" w:hAnsi="Cambria"/>
            <w:color w:val="000000"/>
            <w:lang w:eastAsia="pl-PL" w:bidi="pl-PL"/>
          </w:rPr>
          <w:instrText>klimazbyt.pl"</w:instrText>
        </w:r>
        <w:r w:rsidR="005364BA">
          <w:rPr>
            <w:rFonts w:ascii="Cambria" w:eastAsia="Times New Roman" w:hAnsi="Cambria"/>
            <w:color w:val="000000"/>
            <w:lang w:eastAsia="pl-PL" w:bidi="pl-PL"/>
          </w:rPr>
          <w:fldChar w:fldCharType="separate"/>
        </w:r>
      </w:ins>
      <w:ins w:id="53" w:author="Admin" w:date="2020-06-01T18:46:00Z">
        <w:r w:rsidR="005364BA" w:rsidRPr="00554AB9">
          <w:rPr>
            <w:rStyle w:val="Hipercze"/>
            <w:rFonts w:ascii="Cambria" w:eastAsia="Times New Roman" w:hAnsi="Cambria"/>
            <w:lang w:eastAsia="pl-PL" w:bidi="pl-PL"/>
          </w:rPr>
          <w:t>warszawa</w:t>
        </w:r>
      </w:ins>
      <w:ins w:id="54" w:author="Adam Szulta" w:date="2024-04-04T15:31:00Z">
        <w:r w:rsidR="005364BA" w:rsidRPr="00554AB9">
          <w:rPr>
            <w:rStyle w:val="Hipercze"/>
            <w:rFonts w:ascii="Cambria" w:eastAsia="Times New Roman" w:hAnsi="Cambria"/>
            <w:lang w:eastAsia="pl-PL" w:bidi="pl-PL"/>
          </w:rPr>
          <w:t>@</w:t>
        </w:r>
      </w:ins>
      <w:ins w:id="55" w:author="Adam Szulta" w:date="2024-04-04T15:32:00Z">
        <w:r w:rsidR="005364BA" w:rsidRPr="00554AB9">
          <w:rPr>
            <w:rStyle w:val="Hipercze"/>
            <w:rFonts w:ascii="Cambria" w:eastAsia="Times New Roman" w:hAnsi="Cambria"/>
            <w:lang w:eastAsia="pl-PL" w:bidi="pl-PL"/>
          </w:rPr>
          <w:t>klimazbyt.pl</w:t>
        </w:r>
        <w:r w:rsidR="005364BA">
          <w:rPr>
            <w:rFonts w:ascii="Cambria" w:eastAsia="Times New Roman" w:hAnsi="Cambria"/>
            <w:color w:val="000000"/>
            <w:lang w:eastAsia="pl-PL" w:bidi="pl-PL"/>
          </w:rPr>
          <w:fldChar w:fldCharType="end"/>
        </w:r>
      </w:ins>
      <w:del w:id="56" w:author="Adam Szulta" w:date="2024-04-04T15:31:00Z">
        <w:r w:rsidR="00E727BB" w:rsidRPr="00E9760B" w:rsidDel="005364BA">
          <w:rPr>
            <w:rFonts w:ascii="Cambria" w:hAnsi="Cambria"/>
            <w:rPrChange w:id="57" w:author="Admin" w:date="2020-06-01T18:44:00Z">
              <w:rPr/>
            </w:rPrChange>
          </w:rPr>
          <w:fldChar w:fldCharType="begin"/>
        </w:r>
        <w:r w:rsidR="00E727BB" w:rsidRPr="00E9760B" w:rsidDel="005364BA">
          <w:rPr>
            <w:rFonts w:ascii="Cambria" w:hAnsi="Cambria"/>
            <w:rPrChange w:id="58" w:author="Admin" w:date="2020-06-01T18:44:00Z">
              <w:rPr/>
            </w:rPrChange>
          </w:rPr>
          <w:delInstrText xml:space="preserve"> HYPERLINK "mailto:reklamacje@aptekagemini.pl" </w:delInstrText>
        </w:r>
        <w:r w:rsidR="00E727BB" w:rsidRPr="005364BA" w:rsidDel="005364BA">
          <w:rPr>
            <w:rFonts w:ascii="Cambria" w:hAnsi="Cambria"/>
          </w:rPr>
        </w:r>
        <w:r w:rsidR="00E727BB" w:rsidRPr="00E9760B" w:rsidDel="005364BA">
          <w:rPr>
            <w:rFonts w:ascii="Cambria" w:hAnsi="Cambria"/>
            <w:rPrChange w:id="59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fldChar w:fldCharType="separate"/>
        </w:r>
        <w:r w:rsidR="007F5E2C" w:rsidRPr="00E9760B" w:rsidDel="005364BA">
          <w:rPr>
            <w:rStyle w:val="Hipercze"/>
            <w:rFonts w:ascii="Cambria" w:eastAsia="Times New Roman" w:hAnsi="Cambria" w:cs="Arial"/>
            <w:lang w:bidi="en-US"/>
            <w:rPrChange w:id="60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reklamacje@</w:delText>
        </w:r>
      </w:del>
      <w:ins w:id="61" w:author="Admin" w:date="2020-06-01T18:37:00Z">
        <w:del w:id="62" w:author="Adam Szulta" w:date="2024-04-04T15:31:00Z">
          <w:r w:rsidR="00D92B78" w:rsidRPr="00E9760B" w:rsidDel="005364BA">
            <w:rPr>
              <w:rStyle w:val="Hipercze"/>
              <w:rFonts w:ascii="Cambria" w:eastAsia="Times New Roman" w:hAnsi="Cambria" w:cs="Arial"/>
              <w:lang w:bidi="en-US"/>
              <w:rPrChange w:id="63" w:author="Admin" w:date="2020-06-01T18:44:00Z">
                <w:rPr>
                  <w:rStyle w:val="Hipercze"/>
                  <w:rFonts w:ascii="Arial" w:eastAsia="Times New Roman" w:hAnsi="Arial" w:cs="Arial"/>
                  <w:lang w:bidi="en-US"/>
                </w:rPr>
              </w:rPrChange>
            </w:rPr>
            <w:delText>klimazbyt</w:delText>
          </w:r>
        </w:del>
      </w:ins>
      <w:del w:id="64" w:author="Adam Szulta" w:date="2024-04-04T15:31:00Z">
        <w:r w:rsidR="007F5E2C" w:rsidRPr="00E9760B" w:rsidDel="005364BA">
          <w:rPr>
            <w:rStyle w:val="Hipercze"/>
            <w:rFonts w:ascii="Cambria" w:eastAsia="Times New Roman" w:hAnsi="Cambria" w:cs="Arial"/>
            <w:lang w:bidi="en-US"/>
            <w:rPrChange w:id="65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delText>aptekagemini.pl</w:delText>
        </w:r>
        <w:r w:rsidR="00E727BB" w:rsidRPr="00E9760B" w:rsidDel="005364BA">
          <w:rPr>
            <w:rStyle w:val="Hipercze"/>
            <w:rFonts w:ascii="Cambria" w:eastAsia="Times New Roman" w:hAnsi="Cambria" w:cs="Arial"/>
            <w:lang w:bidi="en-US"/>
            <w:rPrChange w:id="66" w:author="Admin" w:date="2020-06-01T18:44:00Z">
              <w:rPr>
                <w:rStyle w:val="Hipercze"/>
                <w:rFonts w:ascii="Arial" w:eastAsia="Times New Roman" w:hAnsi="Arial" w:cs="Arial"/>
                <w:lang w:bidi="en-US"/>
              </w:rPr>
            </w:rPrChange>
          </w:rPr>
          <w:fldChar w:fldCharType="end"/>
        </w:r>
      </w:del>
      <w:r w:rsidR="007F5E2C" w:rsidRPr="00E9760B">
        <w:rPr>
          <w:rFonts w:ascii="Cambria" w:eastAsia="Times New Roman" w:hAnsi="Cambria"/>
          <w:color w:val="000000"/>
          <w:lang w:bidi="en-US"/>
          <w:rPrChange w:id="67" w:author="Admin" w:date="2020-06-01T18:44:00Z">
            <w:rPr>
              <w:rFonts w:ascii="Arial" w:eastAsia="Times New Roman" w:hAnsi="Arial" w:cs="Arial"/>
              <w:color w:val="000000"/>
              <w:lang w:bidi="en-US"/>
            </w:rPr>
          </w:rPrChange>
        </w:rPr>
        <w:t xml:space="preserve">) </w:t>
      </w:r>
      <w:r w:rsidR="004E0C0D" w:rsidRPr="00E9760B">
        <w:rPr>
          <w:rFonts w:ascii="Cambria" w:hAnsi="Cambria"/>
          <w:iCs/>
          <w:rPrChange w:id="68" w:author="Admin" w:date="2020-06-01T18:44:00Z">
            <w:rPr>
              <w:rFonts w:ascii="Arial" w:hAnsi="Arial" w:cs="Arial"/>
              <w:iCs/>
            </w:rPr>
          </w:rPrChange>
        </w:rPr>
        <w:t xml:space="preserve">i zachować dowód nadania przesyłki. Prosimy odpowiednio zabezpieczyć towar. </w:t>
      </w:r>
      <w:r w:rsidR="004E0C0D" w:rsidRPr="00E9760B">
        <w:rPr>
          <w:rFonts w:ascii="Cambria" w:eastAsia="Times New Roman" w:hAnsi="Cambria"/>
          <w:color w:val="000000"/>
          <w:lang w:eastAsia="pl-PL"/>
          <w:rPrChange w:id="69" w:author="Admin" w:date="2020-06-01T18:44:00Z">
            <w:rPr>
              <w:rFonts w:ascii="Arial" w:eastAsia="Times New Roman" w:hAnsi="Arial" w:cs="Arial"/>
              <w:color w:val="000000"/>
              <w:lang w:eastAsia="pl-PL"/>
            </w:rPr>
          </w:rPrChange>
        </w:rPr>
        <w:t xml:space="preserve">Sugerujemy opatrzenie przesyłki ze zwracanymi towarami informacją „ZWROT TOWARU”. </w:t>
      </w:r>
      <w:r w:rsidR="004E0C0D" w:rsidRPr="00E9760B">
        <w:rPr>
          <w:rFonts w:ascii="Cambria" w:hAnsi="Cambria"/>
          <w:iCs/>
          <w:rPrChange w:id="70" w:author="Admin" w:date="2020-06-01T18:44:00Z">
            <w:rPr>
              <w:rFonts w:ascii="Arial" w:hAnsi="Arial" w:cs="Arial"/>
              <w:iCs/>
            </w:rPr>
          </w:rPrChange>
        </w:rPr>
        <w:t xml:space="preserve">Kupujący wysyła towar na własny koszt. </w:t>
      </w:r>
      <w:r w:rsidR="004E0C0D" w:rsidRPr="00E9760B">
        <w:rPr>
          <w:rFonts w:ascii="Cambria" w:hAnsi="Cambria"/>
          <w:bCs/>
          <w:iCs/>
          <w:rPrChange w:id="71" w:author="Admin" w:date="2020-06-01T18:44:00Z">
            <w:rPr>
              <w:rFonts w:ascii="Arial" w:hAnsi="Arial" w:cs="Arial"/>
              <w:bCs/>
              <w:iCs/>
            </w:rPr>
          </w:rPrChange>
        </w:rPr>
        <w:t>Nie przyjmujemy paczek za pobraniem.</w:t>
      </w:r>
    </w:p>
    <w:p w14:paraId="651E2427" w14:textId="77777777" w:rsidR="004E0C0D" w:rsidRPr="00E9760B" w:rsidRDefault="004E0C0D">
      <w:pPr>
        <w:pStyle w:val="Heading10"/>
        <w:shd w:val="clear" w:color="auto" w:fill="auto"/>
        <w:ind w:left="20"/>
        <w:jc w:val="both"/>
        <w:rPr>
          <w:rFonts w:ascii="Cambria" w:hAnsi="Cambria"/>
          <w:rPrChange w:id="72" w:author="Admin" w:date="2020-06-01T18:44:00Z">
            <w:rPr/>
          </w:rPrChange>
        </w:rPr>
        <w:pPrChange w:id="73" w:author="Admin" w:date="2020-06-01T18:45:00Z">
          <w:pPr>
            <w:pStyle w:val="Heading10"/>
            <w:shd w:val="clear" w:color="auto" w:fill="auto"/>
            <w:ind w:left="20"/>
          </w:pPr>
        </w:pPrChange>
      </w:pPr>
    </w:p>
    <w:p w14:paraId="505DE57A" w14:textId="77777777" w:rsidR="0072731D" w:rsidRPr="00E9760B" w:rsidRDefault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74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pPrChange w:id="75" w:author="Admin" w:date="2020-06-01T18:45:00Z">
          <w:pPr>
            <w:spacing w:after="0" w:line="240" w:lineRule="auto"/>
          </w:pPr>
        </w:pPrChange>
      </w:pPr>
      <w:r w:rsidRPr="00E9760B">
        <w:rPr>
          <w:rFonts w:ascii="Cambria" w:eastAsia="Times New Roman" w:hAnsi="Cambria" w:cs="Arial"/>
          <w:lang w:eastAsia="pl-PL"/>
          <w:rPrChange w:id="76" w:author="Admin" w:date="2020-06-01T18:44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5906119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77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7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2BE30440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7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8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3F26C518" w14:textId="77777777" w:rsidR="001B42D3" w:rsidRPr="00E727BB" w:rsidRDefault="001B42D3" w:rsidP="001B42D3">
      <w:pPr>
        <w:spacing w:after="0" w:line="240" w:lineRule="auto"/>
        <w:rPr>
          <w:rFonts w:ascii="Cambria" w:eastAsia="Times New Roman" w:hAnsi="Cambria" w:cs="Arial"/>
          <w:lang w:eastAsia="pl-PL"/>
          <w:rPrChange w:id="8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8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........................................................................................</w:t>
      </w:r>
    </w:p>
    <w:p w14:paraId="48AF1B4F" w14:textId="77C441BD" w:rsidR="0072731D" w:rsidRPr="00E727BB" w:rsidRDefault="001B42D3" w:rsidP="0072731D">
      <w:pPr>
        <w:spacing w:after="0" w:line="240" w:lineRule="auto"/>
        <w:rPr>
          <w:rFonts w:ascii="Cambria" w:eastAsia="Times New Roman" w:hAnsi="Cambria" w:cs="Arial"/>
          <w:lang w:eastAsia="pl-PL"/>
          <w:rPrChange w:id="8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84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D</w:t>
      </w:r>
      <w:r w:rsidR="0072731D" w:rsidRPr="00E727BB">
        <w:rPr>
          <w:rFonts w:ascii="Cambria" w:eastAsia="Times New Roman" w:hAnsi="Cambria" w:cs="Arial"/>
          <w:lang w:eastAsia="pl-PL"/>
          <w:rPrChange w:id="85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ane K</w:t>
      </w:r>
      <w:ins w:id="86" w:author="Admin" w:date="2020-06-01T18:38:00Z">
        <w:r w:rsidR="00D92B78" w:rsidRPr="00E727BB">
          <w:rPr>
            <w:rFonts w:ascii="Cambria" w:eastAsia="Times New Roman" w:hAnsi="Cambria" w:cs="Arial"/>
            <w:lang w:eastAsia="pl-PL"/>
            <w:rPrChange w:id="87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t>onsumenta</w:t>
        </w:r>
      </w:ins>
      <w:del w:id="88" w:author="Admin" w:date="2020-06-01T18:38:00Z">
        <w:r w:rsidR="0072731D" w:rsidRPr="00E727BB" w:rsidDel="00D92B78">
          <w:rPr>
            <w:rFonts w:ascii="Cambria" w:eastAsia="Times New Roman" w:hAnsi="Cambria" w:cs="Arial"/>
            <w:lang w:eastAsia="pl-PL"/>
            <w:rPrChange w:id="89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upują</w:delText>
        </w:r>
      </w:del>
      <w:del w:id="90" w:author="Admin" w:date="2020-06-01T18:37:00Z">
        <w:r w:rsidR="0072731D" w:rsidRPr="00E727BB" w:rsidDel="00D92B78">
          <w:rPr>
            <w:rFonts w:ascii="Cambria" w:eastAsia="Times New Roman" w:hAnsi="Cambria" w:cs="Arial"/>
            <w:lang w:eastAsia="pl-PL"/>
            <w:rPrChange w:id="91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cego</w:delText>
        </w:r>
      </w:del>
      <w:r w:rsidR="0072731D" w:rsidRPr="00E727BB">
        <w:rPr>
          <w:rFonts w:ascii="Cambria" w:eastAsia="Times New Roman" w:hAnsi="Cambria" w:cs="Arial"/>
          <w:lang w:eastAsia="pl-PL"/>
          <w:rPrChange w:id="9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(imię i nazwisko, adres, nr telefonu, e-mail kontaktowy)</w:t>
      </w:r>
    </w:p>
    <w:p w14:paraId="00B78191" w14:textId="77777777" w:rsidR="0072731D" w:rsidRPr="00E727BB" w:rsidRDefault="0072731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93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</w:p>
    <w:p w14:paraId="1AF23F51" w14:textId="49171B7B" w:rsidR="00793850" w:rsidRPr="00E727BB" w:rsidRDefault="00E727BB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94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</w:pPr>
      <w:ins w:id="95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96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 xml:space="preserve">Klimazbyt </w:t>
        </w:r>
      </w:ins>
      <w:ins w:id="97" w:author="Admin" w:date="2020-06-01T18:46:00Z">
        <w:r w:rsidR="000E2E00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</w:rPr>
          <w:t>Warszawa</w:t>
        </w:r>
      </w:ins>
      <w:ins w:id="98" w:author="Admin" w:date="2020-06-01T18:45:00Z">
        <w:r w:rsidR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</w:rPr>
          <w:t xml:space="preserve"> </w:t>
        </w:r>
      </w:ins>
      <w:ins w:id="99" w:author="Admin" w:date="2020-06-01T18:38:00Z">
        <w:r w:rsidRPr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100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t>Sp. z o.o.</w:t>
        </w:r>
      </w:ins>
      <w:del w:id="101" w:author="Admin" w:date="2020-06-01T18:38:00Z">
        <w:r w:rsidR="00793850" w:rsidRPr="00E727BB" w:rsidDel="00E727BB">
          <w:rPr>
            <w:rFonts w:ascii="Cambria" w:hAnsi="Cambria" w:cs="Arial"/>
            <w:bCs w:val="0"/>
            <w:iCs/>
            <w:sz w:val="22"/>
            <w:szCs w:val="22"/>
            <w:rPrChange w:id="102" w:author="Admin" w:date="2020-06-01T18:42:00Z">
              <w:rPr>
                <w:rFonts w:ascii="Arial" w:hAnsi="Arial" w:cs="Arial"/>
                <w:b w:val="0"/>
                <w:iCs/>
                <w:sz w:val="22"/>
                <w:szCs w:val="22"/>
              </w:rPr>
            </w:rPrChange>
          </w:rPr>
          <w:delText>A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03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pteka </w:delText>
        </w:r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bidi="en-US"/>
            <w:rPrChange w:id="104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bidi="en-US"/>
              </w:rPr>
            </w:rPrChange>
          </w:rPr>
          <w:delText>Gemini</w:delText>
        </w:r>
      </w:del>
      <w:r w:rsidR="00793850" w:rsidRPr="00E727BB">
        <w:rPr>
          <w:rFonts w:ascii="Cambria" w:eastAsia="Times New Roman" w:hAnsi="Cambria" w:cs="Arial"/>
          <w:bCs w:val="0"/>
          <w:color w:val="000000"/>
          <w:sz w:val="22"/>
          <w:szCs w:val="22"/>
          <w:lang w:bidi="en-US"/>
          <w:rPrChange w:id="105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bidi="en-US"/>
            </w:rPr>
          </w:rPrChange>
        </w:rPr>
        <w:t xml:space="preserve"> </w:t>
      </w:r>
    </w:p>
    <w:p w14:paraId="5A73BD46" w14:textId="4E1A16E9" w:rsidR="00793850" w:rsidRPr="00E727BB" w:rsidRDefault="000E2E00" w:rsidP="00793850">
      <w:pPr>
        <w:pStyle w:val="Heading10"/>
        <w:shd w:val="clear" w:color="auto" w:fill="auto"/>
        <w:ind w:left="20"/>
        <w:jc w:val="right"/>
        <w:rPr>
          <w:rFonts w:ascii="Cambria" w:eastAsia="Times New Roman" w:hAnsi="Cambria" w:cs="Arial"/>
          <w:bCs w:val="0"/>
          <w:color w:val="000000"/>
          <w:sz w:val="22"/>
          <w:szCs w:val="22"/>
          <w:lang w:eastAsia="pl-PL" w:bidi="pl-PL"/>
          <w:rPrChange w:id="106" w:author="Admin" w:date="2020-06-01T18:42:00Z">
            <w:rPr>
              <w:rFonts w:ascii="Arial" w:eastAsia="Times New Roman" w:hAnsi="Arial" w:cs="Arial"/>
              <w:b w:val="0"/>
              <w:color w:val="000000"/>
              <w:sz w:val="22"/>
              <w:szCs w:val="22"/>
              <w:lang w:eastAsia="pl-PL" w:bidi="pl-PL"/>
            </w:rPr>
          </w:rPrChange>
        </w:rPr>
      </w:pPr>
      <w:ins w:id="107" w:author="Admin" w:date="2020-06-01T18:46:00Z"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 xml:space="preserve">ul. </w:t>
        </w:r>
      </w:ins>
      <w:ins w:id="108" w:author="Adam Szulta" w:date="2024-04-04T15:31:00Z">
        <w:r w:rsidR="005364BA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Przedpole 1</w:t>
        </w:r>
      </w:ins>
      <w:ins w:id="109" w:author="Admin" w:date="2020-06-01T18:46:00Z">
        <w:del w:id="110" w:author="Adam Szulta" w:date="2024-04-04T15:27:00Z">
          <w:r w:rsidDel="005364BA">
            <w:rPr>
              <w:rFonts w:ascii="Cambria" w:eastAsia="Times New Roman" w:hAnsi="Cambria" w:cs="Arial"/>
              <w:bCs w:val="0"/>
              <w:color w:val="000000"/>
              <w:sz w:val="22"/>
              <w:szCs w:val="22"/>
              <w:lang w:eastAsia="pl-PL" w:bidi="pl-PL"/>
            </w:rPr>
            <w:delText>Instalatorów 9</w:delText>
          </w:r>
        </w:del>
      </w:ins>
      <w:del w:id="111" w:author="Admin" w:date="2020-06-01T18:38:00Z">
        <w:r w:rsidR="00793850" w:rsidRPr="00E727BB" w:rsidDel="00E727B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12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 xml:space="preserve">ul. Trzy Lipy 3 </w:delText>
        </w:r>
      </w:del>
    </w:p>
    <w:p w14:paraId="25310A46" w14:textId="61E4324E" w:rsidR="00793850" w:rsidRPr="00E727BB" w:rsidRDefault="000E2E00" w:rsidP="00793850">
      <w:pPr>
        <w:pStyle w:val="Heading10"/>
        <w:shd w:val="clear" w:color="auto" w:fill="auto"/>
        <w:ind w:left="20"/>
        <w:jc w:val="right"/>
        <w:rPr>
          <w:rFonts w:ascii="Cambria" w:hAnsi="Cambria" w:cs="Arial"/>
          <w:sz w:val="22"/>
          <w:szCs w:val="22"/>
          <w:rPrChange w:id="113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ins w:id="114" w:author="Admin" w:date="2020-06-01T18:46:00Z"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02-</w:t>
        </w:r>
      </w:ins>
      <w:ins w:id="115" w:author="Adam Szulta" w:date="2024-04-04T15:31:00Z">
        <w:r w:rsidR="005364BA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>255</w:t>
        </w:r>
      </w:ins>
      <w:ins w:id="116" w:author="Admin" w:date="2020-06-01T18:46:00Z">
        <w:del w:id="117" w:author="Adam Szulta" w:date="2024-04-04T15:31:00Z">
          <w:r w:rsidDel="005364BA">
            <w:rPr>
              <w:rFonts w:ascii="Cambria" w:eastAsia="Times New Roman" w:hAnsi="Cambria" w:cs="Arial"/>
              <w:bCs w:val="0"/>
              <w:color w:val="000000"/>
              <w:sz w:val="22"/>
              <w:szCs w:val="22"/>
              <w:lang w:eastAsia="pl-PL" w:bidi="pl-PL"/>
            </w:rPr>
            <w:delText>237</w:delText>
          </w:r>
        </w:del>
        <w:r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</w:rPr>
          <w:t xml:space="preserve"> Warszawa</w:t>
        </w:r>
      </w:ins>
      <w:del w:id="118" w:author="Admin" w:date="2020-06-01T18:45:00Z">
        <w:r w:rsidR="00793850" w:rsidRPr="00E727BB" w:rsidDel="00E9760B">
          <w:rPr>
            <w:rFonts w:ascii="Cambria" w:eastAsia="Times New Roman" w:hAnsi="Cambria" w:cs="Arial"/>
            <w:bCs w:val="0"/>
            <w:color w:val="000000"/>
            <w:sz w:val="22"/>
            <w:szCs w:val="22"/>
            <w:lang w:eastAsia="pl-PL" w:bidi="pl-PL"/>
            <w:rPrChange w:id="119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8</w:delText>
        </w:r>
      </w:del>
      <w:del w:id="120" w:author="Admin" w:date="2020-06-01T18:38:00Z">
        <w:r w:rsidR="00793850" w:rsidRPr="00E727BB" w:rsidDel="00E727BB">
          <w:rPr>
            <w:rFonts w:ascii="Cambria" w:eastAsia="Times New Roman" w:hAnsi="Cambria" w:cs="Arial"/>
            <w:b w:val="0"/>
            <w:color w:val="000000"/>
            <w:sz w:val="22"/>
            <w:szCs w:val="22"/>
            <w:lang w:eastAsia="pl-PL" w:bidi="pl-PL"/>
            <w:rPrChange w:id="121" w:author="Admin" w:date="2020-06-01T18:42:00Z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eastAsia="pl-PL" w:bidi="pl-PL"/>
              </w:rPr>
            </w:rPrChange>
          </w:rPr>
          <w:delText>0-172 Gdańsk</w:delText>
        </w:r>
      </w:del>
    </w:p>
    <w:p w14:paraId="44B55C63" w14:textId="77777777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22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23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OŚWIADCZENIE O ODSTĄPIENIU</w:t>
      </w:r>
    </w:p>
    <w:p w14:paraId="7CA62CF6" w14:textId="1992CDDF" w:rsidR="004E0C0D" w:rsidRPr="00E727BB" w:rsidRDefault="004E0C0D" w:rsidP="004E0C0D">
      <w:pPr>
        <w:pStyle w:val="Heading10"/>
        <w:shd w:val="clear" w:color="auto" w:fill="auto"/>
        <w:ind w:left="20"/>
        <w:rPr>
          <w:rFonts w:ascii="Cambria" w:hAnsi="Cambria" w:cs="Arial"/>
          <w:sz w:val="22"/>
          <w:szCs w:val="22"/>
          <w:rPrChange w:id="124" w:author="Admin" w:date="2020-06-01T18:42:00Z">
            <w:rPr>
              <w:rFonts w:ascii="Arial" w:hAnsi="Arial" w:cs="Arial"/>
              <w:sz w:val="22"/>
              <w:szCs w:val="22"/>
            </w:rPr>
          </w:rPrChange>
        </w:rPr>
      </w:pPr>
      <w:r w:rsidRPr="00E727BB">
        <w:rPr>
          <w:rFonts w:ascii="Cambria" w:hAnsi="Cambria" w:cs="Arial"/>
          <w:sz w:val="22"/>
          <w:szCs w:val="22"/>
          <w:rPrChange w:id="125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OD UMOWY ZAWARTEJ NA ODLEGŁOŚĆ</w:t>
      </w:r>
      <w:r w:rsidR="00B94AB8" w:rsidRPr="00E727BB">
        <w:rPr>
          <w:rFonts w:ascii="Cambria" w:hAnsi="Cambria" w:cs="Arial"/>
          <w:sz w:val="22"/>
          <w:szCs w:val="22"/>
          <w:rPrChange w:id="126" w:author="Admin" w:date="2020-06-01T18:42:00Z">
            <w:rPr>
              <w:rFonts w:ascii="Arial" w:hAnsi="Arial" w:cs="Arial"/>
              <w:sz w:val="22"/>
              <w:szCs w:val="22"/>
            </w:rPr>
          </w:rPrChange>
        </w:rPr>
        <w:t>*</w:t>
      </w:r>
    </w:p>
    <w:p w14:paraId="0E17C1E5" w14:textId="77777777" w:rsidR="00580573" w:rsidRPr="00E727BB" w:rsidRDefault="004E0C0D" w:rsidP="004E0C0D">
      <w:pPr>
        <w:jc w:val="center"/>
        <w:rPr>
          <w:rFonts w:ascii="Cambria" w:hAnsi="Cambria" w:cs="Arial"/>
          <w:rPrChange w:id="127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28" w:author="Admin" w:date="2020-06-01T18:42:00Z">
            <w:rPr>
              <w:rFonts w:ascii="Arial" w:hAnsi="Arial" w:cs="Arial"/>
            </w:rPr>
          </w:rPrChange>
        </w:rPr>
        <w:t>(formularz ten należy wypełnić i odesłać tylko w przypadku chęci odstąpienia od umowy)</w:t>
      </w:r>
    </w:p>
    <w:p w14:paraId="407630A7" w14:textId="77777777" w:rsidR="004E0C0D" w:rsidRPr="00E727BB" w:rsidRDefault="004E0C0D" w:rsidP="004E0C0D">
      <w:pPr>
        <w:rPr>
          <w:rFonts w:ascii="Cambria" w:hAnsi="Cambria" w:cs="Arial"/>
          <w:rPrChange w:id="129" w:author="Admin" w:date="2020-06-01T18:42:00Z">
            <w:rPr>
              <w:rFonts w:ascii="Arial" w:hAnsi="Arial" w:cs="Arial"/>
            </w:rPr>
          </w:rPrChange>
        </w:rPr>
      </w:pPr>
    </w:p>
    <w:p w14:paraId="113554EE" w14:textId="147625B1" w:rsidR="004E0C0D" w:rsidRPr="00E727BB" w:rsidRDefault="004E0C0D" w:rsidP="0072731D">
      <w:pPr>
        <w:spacing w:after="0" w:line="240" w:lineRule="auto"/>
        <w:jc w:val="both"/>
        <w:rPr>
          <w:rFonts w:ascii="Cambria" w:eastAsia="Times New Roman" w:hAnsi="Cambria" w:cs="Arial"/>
          <w:lang w:eastAsia="pl-PL"/>
          <w:rPrChange w:id="13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3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Oświadczam, </w:t>
      </w:r>
      <w:r w:rsidR="00CB4967" w:rsidRPr="00E727BB">
        <w:rPr>
          <w:rFonts w:ascii="Cambria" w:eastAsia="Times New Roman" w:hAnsi="Cambria" w:cs="Arial"/>
          <w:lang w:eastAsia="pl-PL"/>
          <w:rPrChange w:id="132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iż na podstawie</w:t>
      </w:r>
      <w:r w:rsidRPr="00E727BB">
        <w:rPr>
          <w:rFonts w:ascii="Cambria" w:eastAsia="Times New Roman" w:hAnsi="Cambria" w:cs="Arial"/>
          <w:lang w:eastAsia="pl-PL"/>
          <w:rPrChange w:id="133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 xml:space="preserve"> art. 27 i nast. </w:t>
      </w:r>
      <w:ins w:id="134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>Ustaw</w:t>
        </w:r>
      </w:ins>
      <w:ins w:id="135" w:author="Admin" w:date="2020-06-01T18:43:00Z">
        <w:r w:rsidR="00E727BB">
          <w:rPr>
            <w:rFonts w:ascii="Cambria" w:eastAsia="Times New Roman" w:hAnsi="Cambria" w:cs="Arial"/>
            <w:lang w:eastAsia="pl-PL"/>
          </w:rPr>
          <w:t>y</w:t>
        </w:r>
      </w:ins>
      <w:ins w:id="136" w:author="Admin" w:date="2020-06-01T18:42:00Z">
        <w:r w:rsidR="00E727BB" w:rsidRPr="00E727BB">
          <w:rPr>
            <w:rFonts w:ascii="Cambria" w:eastAsia="Times New Roman" w:hAnsi="Cambria" w:cs="Arial"/>
            <w:lang w:eastAsia="pl-PL"/>
          </w:rPr>
          <w:t xml:space="preserve"> 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lang w:eastAsia="pl-PL"/>
          </w:rPr>
          <w:t>. Dz. U. z 2020 r. poz. 287)</w:t>
        </w:r>
      </w:ins>
      <w:del w:id="137" w:author="Admin" w:date="2020-06-01T18:42:00Z">
        <w:r w:rsidRPr="00E727BB" w:rsidDel="00E727BB">
          <w:rPr>
            <w:rFonts w:ascii="Cambria" w:eastAsia="Times New Roman" w:hAnsi="Cambria" w:cs="Arial"/>
            <w:lang w:eastAsia="pl-PL"/>
            <w:rPrChange w:id="138" w:author="Admin" w:date="2020-06-01T18:42:00Z">
              <w:rPr>
                <w:rFonts w:ascii="Arial" w:eastAsia="Times New Roman" w:hAnsi="Arial" w:cs="Arial"/>
                <w:lang w:eastAsia="pl-PL"/>
              </w:rPr>
            </w:rPrChange>
          </w:rPr>
          <w:delText>ustawy z dnia 30 maja 2014 r. o prawach konsumenta</w:delText>
        </w:r>
      </w:del>
      <w:r w:rsidRPr="00E727BB">
        <w:rPr>
          <w:rFonts w:ascii="Cambria" w:eastAsia="Times New Roman" w:hAnsi="Cambria" w:cs="Arial"/>
          <w:lang w:eastAsia="pl-PL"/>
          <w:rPrChange w:id="139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, odstępuję od umowy sprzedaży towarów:</w:t>
      </w:r>
    </w:p>
    <w:p w14:paraId="4607F545" w14:textId="77777777" w:rsidR="007F5E2C" w:rsidRPr="00E727BB" w:rsidRDefault="007F5E2C" w:rsidP="004E0C0D">
      <w:pPr>
        <w:jc w:val="center"/>
        <w:rPr>
          <w:rFonts w:ascii="Cambria" w:hAnsi="Cambria" w:cs="Arial"/>
          <w:rPrChange w:id="140" w:author="Admin" w:date="2020-06-01T18:42:00Z">
            <w:rPr>
              <w:rFonts w:ascii="Arial" w:hAnsi="Arial" w:cs="Arial"/>
            </w:rPr>
          </w:rPrChange>
        </w:rPr>
      </w:pPr>
    </w:p>
    <w:tbl>
      <w:tblPr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6"/>
        <w:gridCol w:w="5811"/>
      </w:tblGrid>
      <w:tr w:rsidR="007F5E2C" w:rsidRPr="00E727BB" w14:paraId="5CC460D6" w14:textId="77777777" w:rsidTr="00B5578D">
        <w:trPr>
          <w:trHeight w:hRule="exact" w:val="38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9DA1B" w14:textId="54233E36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41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2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NUMER</w:t>
            </w:r>
            <w:r w:rsidR="00A7008C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3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F99A" w14:textId="77777777" w:rsidR="007F5E2C" w:rsidRPr="00E727BB" w:rsidRDefault="007F5E2C" w:rsidP="007F5E2C">
            <w:pPr>
              <w:rPr>
                <w:rFonts w:ascii="Cambria" w:hAnsi="Cambria" w:cs="Arial"/>
                <w:rPrChange w:id="145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151B0C55" w14:textId="77777777" w:rsidTr="00B5578D">
        <w:trPr>
          <w:trHeight w:hRule="exact" w:val="38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CE0D" w14:textId="082E1454" w:rsidR="007F5E2C" w:rsidRPr="00E727BB" w:rsidRDefault="007F5E2C" w:rsidP="001B42D3">
            <w:pPr>
              <w:pStyle w:val="Bodytext20"/>
              <w:shd w:val="clear" w:color="auto" w:fill="auto"/>
              <w:spacing w:before="40" w:line="244" w:lineRule="exact"/>
              <w:jc w:val="center"/>
              <w:rPr>
                <w:rFonts w:ascii="Cambria" w:hAnsi="Cambria" w:cs="Arial"/>
                <w:b/>
                <w:sz w:val="20"/>
                <w:szCs w:val="20"/>
                <w:rPrChange w:id="146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NAZWA </w:t>
            </w:r>
            <w:r w:rsidR="00774056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4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PRODUKTU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4C089" w14:textId="77777777" w:rsidR="007F5E2C" w:rsidRPr="00E727BB" w:rsidRDefault="007F5E2C" w:rsidP="007F5E2C">
            <w:pPr>
              <w:rPr>
                <w:rFonts w:ascii="Cambria" w:hAnsi="Cambria" w:cs="Arial"/>
                <w:rPrChange w:id="149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93850" w:rsidRPr="00E727BB" w14:paraId="4CE1CA10" w14:textId="77777777" w:rsidTr="00B5578D">
        <w:trPr>
          <w:trHeight w:hRule="exact" w:val="6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D412" w14:textId="64182FD5" w:rsidR="00793850" w:rsidRPr="00E727BB" w:rsidRDefault="00CB4967" w:rsidP="001B42D3">
            <w:pPr>
              <w:pStyle w:val="Bodytext20"/>
              <w:shd w:val="clear" w:color="auto" w:fill="auto"/>
              <w:spacing w:before="200" w:line="244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0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1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DATA ODBIORU ZAMÓWIENIA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8A369" w14:textId="77777777" w:rsidR="00793850" w:rsidRPr="00E727BB" w:rsidRDefault="00793850" w:rsidP="007F5E2C">
            <w:pPr>
              <w:rPr>
                <w:rFonts w:ascii="Cambria" w:hAnsi="Cambria" w:cs="Arial"/>
                <w:rPrChange w:id="152" w:author="Admin" w:date="2020-06-01T18:42:00Z">
                  <w:rPr>
                    <w:rFonts w:ascii="Arial" w:hAnsi="Arial" w:cs="Arial"/>
                  </w:rPr>
                </w:rPrChange>
              </w:rPr>
            </w:pPr>
          </w:p>
        </w:tc>
      </w:tr>
      <w:tr w:rsidR="007F5E2C" w:rsidRPr="00E727BB" w14:paraId="48161272" w14:textId="77777777" w:rsidTr="00B5578D">
        <w:trPr>
          <w:trHeight w:hRule="exact" w:val="251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67CD9" w14:textId="77777777" w:rsidR="00A7008C" w:rsidRPr="00E727BB" w:rsidRDefault="00A7008C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3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D119644" w14:textId="77777777" w:rsidR="007F5E2C" w:rsidRPr="00E727BB" w:rsidRDefault="007F5E2C" w:rsidP="001B42D3">
            <w:pPr>
              <w:pStyle w:val="Bodytext20"/>
              <w:shd w:val="clear" w:color="auto" w:fill="auto"/>
              <w:spacing w:before="20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4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5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SPOSÓB DOKONA</w:t>
            </w:r>
            <w:r w:rsidR="0072731D"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6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>NIA</w:t>
            </w:r>
            <w:r w:rsidRPr="00E727BB"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7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  <w:t xml:space="preserve"> ZWROTU PŁATNOŚCI</w:t>
            </w:r>
          </w:p>
          <w:p w14:paraId="76BE68FF" w14:textId="77777777" w:rsidR="0072731D" w:rsidRPr="00E727BB" w:rsidRDefault="0072731D" w:rsidP="00793850">
            <w:pPr>
              <w:pStyle w:val="Bodytext20"/>
              <w:shd w:val="clear" w:color="auto" w:fill="auto"/>
              <w:spacing w:before="0" w:line="266" w:lineRule="exact"/>
              <w:jc w:val="center"/>
              <w:rPr>
                <w:rStyle w:val="Bodytext211pt"/>
                <w:rFonts w:ascii="Cambria" w:eastAsiaTheme="minorHAnsi" w:hAnsi="Cambria" w:cs="Arial"/>
                <w:b/>
                <w:sz w:val="20"/>
                <w:szCs w:val="20"/>
                <w:rPrChange w:id="158" w:author="Admin" w:date="2020-06-01T18:42:00Z">
                  <w:rPr>
                    <w:rStyle w:val="Bodytext211pt"/>
                    <w:rFonts w:ascii="Arial" w:eastAsiaTheme="minorHAnsi" w:hAnsi="Arial" w:cs="Arial"/>
                    <w:b/>
                    <w:sz w:val="20"/>
                    <w:szCs w:val="20"/>
                  </w:rPr>
                </w:rPrChange>
              </w:rPr>
            </w:pPr>
          </w:p>
          <w:p w14:paraId="01CEE49E" w14:textId="638A3904" w:rsidR="0072731D" w:rsidRPr="00E727BB" w:rsidRDefault="0072731D">
            <w:pPr>
              <w:pStyle w:val="Bodytext20"/>
              <w:shd w:val="clear" w:color="auto" w:fill="auto"/>
              <w:spacing w:before="0" w:after="280" w:line="244" w:lineRule="exact"/>
              <w:rPr>
                <w:rFonts w:ascii="Cambria" w:hAnsi="Cambria" w:cs="Arial"/>
                <w:b/>
                <w:sz w:val="20"/>
                <w:szCs w:val="20"/>
                <w:rPrChange w:id="159" w:author="Admin" w:date="2020-06-01T18:42:00Z">
                  <w:rPr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60" w:author="Admin" w:date="2020-06-01T18:38:00Z">
                <w:pPr>
                  <w:pStyle w:val="Bodytext20"/>
                  <w:shd w:val="clear" w:color="auto" w:fill="auto"/>
                  <w:spacing w:before="0" w:after="280" w:line="244" w:lineRule="exact"/>
                  <w:jc w:val="center"/>
                </w:pPr>
              </w:pPrChange>
            </w:pPr>
            <w:del w:id="161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b/>
                  <w:sz w:val="20"/>
                  <w:szCs w:val="20"/>
                  <w:rPrChange w:id="162" w:author="Admin" w:date="2020-06-01T18:42:00Z">
                    <w:rPr>
                      <w:rStyle w:val="Bodytext211pt"/>
                      <w:rFonts w:ascii="Arial" w:eastAsiaTheme="minorHAnsi" w:hAnsi="Arial" w:cs="Arial"/>
                      <w:b/>
                      <w:sz w:val="20"/>
                      <w:szCs w:val="20"/>
                    </w:rPr>
                  </w:rPrChange>
                </w:rPr>
                <w:delText>(Prosimy zaznaczyć właściwe pole)</w:delText>
              </w:r>
            </w:del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D1D" w14:textId="0EF54502" w:rsidR="007F5E2C" w:rsidRPr="00E727BB" w:rsidDel="00E727BB" w:rsidRDefault="00DE783D" w:rsidP="00DE783D">
            <w:pPr>
              <w:pStyle w:val="Bodytext20"/>
              <w:shd w:val="clear" w:color="auto" w:fill="auto"/>
              <w:spacing w:before="480" w:after="280" w:line="259" w:lineRule="exact"/>
              <w:ind w:left="840" w:hanging="283"/>
              <w:rPr>
                <w:del w:id="163" w:author="Admin" w:date="2020-06-01T18:38:00Z"/>
                <w:rStyle w:val="Bodytext211pt"/>
                <w:rFonts w:ascii="Cambria" w:eastAsiaTheme="minorHAnsi" w:hAnsi="Cambria" w:cs="Arial"/>
                <w:rPrChange w:id="164" w:author="Admin" w:date="2020-06-01T18:42:00Z">
                  <w:rPr>
                    <w:del w:id="165" w:author="Admin" w:date="2020-06-01T18:38:00Z"/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66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67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68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>Automatycznie</w:delText>
              </w:r>
              <w:r w:rsidRPr="00E727BB" w:rsidDel="00E727BB">
                <w:rPr>
                  <w:rStyle w:val="Bodytext211pt"/>
                  <w:rFonts w:ascii="Cambria" w:eastAsiaTheme="minorHAnsi" w:hAnsi="Cambria" w:cs="Arial"/>
                  <w:rPrChange w:id="169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 - na konto, z którego wpłynęła        </w:delText>
              </w:r>
              <w:r w:rsidR="007F5E2C" w:rsidRPr="00E727BB" w:rsidDel="00E727BB">
                <w:rPr>
                  <w:rStyle w:val="Bodytext211pt"/>
                  <w:rFonts w:ascii="Cambria" w:eastAsiaTheme="minorHAnsi" w:hAnsi="Cambria" w:cs="Arial"/>
                  <w:rPrChange w:id="170" w:author="Admin" w:date="2020-06-01T18:42:00Z">
                    <w:rPr>
                      <w:rStyle w:val="Bodytext211pt"/>
                      <w:rFonts w:ascii="Arial" w:eastAsiaTheme="minorHAnsi" w:hAnsi="Arial" w:cs="Arial"/>
                    </w:rPr>
                  </w:rPrChange>
                </w:rPr>
                <w:delText xml:space="preserve">wpłata (PayU) </w:delText>
              </w:r>
            </w:del>
          </w:p>
          <w:p w14:paraId="24A678D3" w14:textId="1EB39DCB" w:rsidR="0072731D" w:rsidRPr="00E727BB" w:rsidRDefault="00DE783D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423"/>
              <w:rPr>
                <w:rStyle w:val="Bodytext211pt"/>
                <w:rFonts w:ascii="Cambria" w:eastAsiaTheme="minorHAnsi" w:hAnsi="Cambria" w:cs="Arial"/>
                <w:rPrChange w:id="171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</w:pPr>
            <w:del w:id="172" w:author="Admin" w:date="2020-06-01T18:38:00Z">
              <w:r w:rsidRPr="00E727BB" w:rsidDel="00E727BB">
                <w:rPr>
                  <w:rStyle w:val="Bodytext211pt"/>
                  <w:rFonts w:ascii="Cambria" w:eastAsiaTheme="minorHAnsi" w:hAnsi="Cambria" w:cs="Arial"/>
                  <w:sz w:val="36"/>
                  <w:szCs w:val="36"/>
                  <w:rPrChange w:id="173" w:author="Admin" w:date="2020-06-01T18:42:00Z">
                    <w:rPr>
                      <w:rStyle w:val="Bodytext211pt"/>
                      <w:rFonts w:ascii="Arial" w:eastAsiaTheme="minorHAnsi" w:hAnsi="Arial" w:cs="Arial"/>
                      <w:sz w:val="36"/>
                      <w:szCs w:val="36"/>
                    </w:rPr>
                  </w:rPrChange>
                </w:rPr>
                <w:delText xml:space="preserve">□ </w:delText>
              </w:r>
            </w:del>
            <w:r w:rsidR="007F5E2C" w:rsidRPr="00E727BB">
              <w:rPr>
                <w:rStyle w:val="Bodytext211pt"/>
                <w:rFonts w:ascii="Cambria" w:eastAsiaTheme="minorHAnsi" w:hAnsi="Cambria" w:cs="Arial"/>
                <w:rPrChange w:id="174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Przelew tra</w:t>
            </w:r>
            <w:r w:rsidR="00B94AB8" w:rsidRPr="00E727BB">
              <w:rPr>
                <w:rStyle w:val="Bodytext211pt"/>
                <w:rFonts w:ascii="Cambria" w:eastAsiaTheme="minorHAnsi" w:hAnsi="Cambria" w:cs="Arial"/>
                <w:rPrChange w:id="175" w:author="Admin" w:date="2020-06-01T18:42:00Z">
                  <w:rPr>
                    <w:rStyle w:val="Bodytext211pt"/>
                    <w:rFonts w:ascii="Arial" w:eastAsiaTheme="minorHAnsi" w:hAnsi="Arial" w:cs="Arial"/>
                  </w:rPr>
                </w:rPrChange>
              </w:rPr>
              <w:t>dycyjny na rachunek bankowy nr:</w:t>
            </w:r>
          </w:p>
          <w:p w14:paraId="217607CD" w14:textId="5273E949" w:rsidR="007F5E2C" w:rsidRPr="00E727BB" w:rsidRDefault="00B94AB8" w:rsidP="00DE783D">
            <w:pPr>
              <w:pStyle w:val="Bodytext20"/>
              <w:shd w:val="clear" w:color="auto" w:fill="auto"/>
              <w:spacing w:before="280" w:after="280" w:line="259" w:lineRule="exact"/>
              <w:ind w:left="980" w:hanging="140"/>
              <w:rPr>
                <w:rFonts w:ascii="Cambria" w:hAnsi="Cambria" w:cs="Arial"/>
                <w:sz w:val="22"/>
                <w:szCs w:val="22"/>
                <w:rPrChange w:id="176" w:author="Admin" w:date="2020-06-01T18:42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E727BB">
              <w:rPr>
                <w:rFonts w:ascii="Cambria" w:eastAsia="Times New Roman" w:hAnsi="Cambria" w:cs="Arial"/>
                <w:lang w:eastAsia="pl-PL"/>
                <w:rPrChange w:id="177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............................................................................................</w:t>
            </w:r>
            <w:r w:rsidR="00DE783D" w:rsidRPr="00E727BB">
              <w:rPr>
                <w:rFonts w:ascii="Cambria" w:eastAsia="Times New Roman" w:hAnsi="Cambria" w:cs="Arial"/>
                <w:lang w:eastAsia="pl-PL"/>
                <w:rPrChange w:id="178" w:author="Admin" w:date="2020-06-01T18:42:00Z">
                  <w:rPr>
                    <w:rFonts w:ascii="Arial" w:eastAsia="Times New Roman" w:hAnsi="Arial" w:cs="Arial"/>
                    <w:lang w:eastAsia="pl-PL"/>
                  </w:rPr>
                </w:rPrChange>
              </w:rPr>
              <w:t>.</w:t>
            </w:r>
          </w:p>
        </w:tc>
      </w:tr>
    </w:tbl>
    <w:p w14:paraId="11CE8A7D" w14:textId="77777777" w:rsidR="007F5E2C" w:rsidRPr="00E727BB" w:rsidRDefault="007F5E2C" w:rsidP="004E0C0D">
      <w:pPr>
        <w:jc w:val="center"/>
        <w:rPr>
          <w:rFonts w:ascii="Cambria" w:hAnsi="Cambria" w:cs="Arial"/>
          <w:rPrChange w:id="179" w:author="Admin" w:date="2020-06-01T18:42:00Z">
            <w:rPr>
              <w:rFonts w:ascii="Arial" w:hAnsi="Arial" w:cs="Arial"/>
            </w:rPr>
          </w:rPrChange>
        </w:rPr>
      </w:pPr>
    </w:p>
    <w:p w14:paraId="32759120" w14:textId="6C9F1B17" w:rsidR="00B94AB8" w:rsidRPr="00E727BB" w:rsidRDefault="00B94AB8" w:rsidP="001B42D3">
      <w:pPr>
        <w:rPr>
          <w:rFonts w:ascii="Cambria" w:eastAsia="Times New Roman" w:hAnsi="Cambria" w:cs="Arial"/>
          <w:lang w:eastAsia="pl-PL"/>
          <w:rPrChange w:id="180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lang w:eastAsia="pl-PL"/>
          <w:rPrChange w:id="181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</w:t>
      </w:r>
      <w:r w:rsidRPr="00E727BB">
        <w:rPr>
          <w:rFonts w:ascii="Cambria" w:hAnsi="Cambria" w:cs="Arial"/>
          <w:rPrChange w:id="182" w:author="Admin" w:date="2020-06-01T18:42:00Z">
            <w:rPr>
              <w:rFonts w:ascii="Arial" w:hAnsi="Arial" w:cs="Arial"/>
            </w:rPr>
          </w:rPrChange>
        </w:rPr>
        <w:t>…..</w:t>
      </w:r>
      <w:r w:rsidR="00793850" w:rsidRPr="00E727BB">
        <w:rPr>
          <w:rFonts w:ascii="Cambria" w:hAnsi="Cambria" w:cs="Arial"/>
          <w:rPrChange w:id="183" w:author="Admin" w:date="2020-06-01T18:42:00Z">
            <w:rPr>
              <w:rFonts w:ascii="Arial" w:hAnsi="Arial" w:cs="Arial"/>
            </w:rPr>
          </w:rPrChange>
        </w:rPr>
        <w:tab/>
      </w:r>
      <w:r w:rsidR="00793850" w:rsidRPr="00E727BB">
        <w:rPr>
          <w:rFonts w:ascii="Cambria" w:hAnsi="Cambria" w:cs="Arial"/>
          <w:rPrChange w:id="184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85" w:author="Admin" w:date="2020-06-01T18:42:00Z">
            <w:rPr>
              <w:rFonts w:ascii="Arial" w:hAnsi="Arial" w:cs="Arial"/>
            </w:rPr>
          </w:rPrChange>
        </w:rPr>
        <w:t xml:space="preserve">     </w:t>
      </w:r>
      <w:r w:rsidRPr="00E727BB">
        <w:rPr>
          <w:rFonts w:ascii="Cambria" w:hAnsi="Cambria" w:cs="Arial"/>
          <w:rPrChange w:id="186" w:author="Admin" w:date="2020-06-01T18:42:00Z">
            <w:rPr>
              <w:rFonts w:ascii="Arial" w:hAnsi="Arial" w:cs="Arial"/>
            </w:rPr>
          </w:rPrChange>
        </w:rPr>
        <w:tab/>
      </w:r>
      <w:r w:rsidRPr="00E727BB">
        <w:rPr>
          <w:rFonts w:ascii="Cambria" w:hAnsi="Cambria" w:cs="Arial"/>
          <w:rPrChange w:id="187" w:author="Admin" w:date="2020-06-01T18:42:00Z">
            <w:rPr>
              <w:rFonts w:ascii="Arial" w:hAnsi="Arial" w:cs="Arial"/>
            </w:rPr>
          </w:rPrChange>
        </w:rPr>
        <w:tab/>
        <w:t xml:space="preserve">    </w:t>
      </w:r>
      <w:r w:rsidRPr="00E727BB">
        <w:rPr>
          <w:rFonts w:ascii="Cambria" w:eastAsia="Times New Roman" w:hAnsi="Cambria" w:cs="Arial"/>
          <w:lang w:eastAsia="pl-PL"/>
          <w:rPrChange w:id="188" w:author="Admin" w:date="2020-06-01T18:42:00Z">
            <w:rPr>
              <w:rFonts w:ascii="Arial" w:eastAsia="Times New Roman" w:hAnsi="Arial" w:cs="Arial"/>
              <w:lang w:eastAsia="pl-PL"/>
            </w:rPr>
          </w:rPrChange>
        </w:rPr>
        <w:t>...................................................</w:t>
      </w:r>
    </w:p>
    <w:p w14:paraId="1038E0C4" w14:textId="59A7505A" w:rsidR="0072731D" w:rsidRPr="00E727BB" w:rsidRDefault="00793850" w:rsidP="001B42D3">
      <w:pPr>
        <w:rPr>
          <w:rFonts w:ascii="Cambria" w:hAnsi="Cambria" w:cs="Arial"/>
          <w:rPrChange w:id="189" w:author="Admin" w:date="2020-06-01T18:42:00Z">
            <w:rPr>
              <w:rFonts w:ascii="Arial" w:hAnsi="Arial" w:cs="Arial"/>
            </w:rPr>
          </w:rPrChange>
        </w:rPr>
      </w:pPr>
      <w:r w:rsidRPr="00E727BB">
        <w:rPr>
          <w:rFonts w:ascii="Cambria" w:hAnsi="Cambria" w:cs="Arial"/>
          <w:rPrChange w:id="190" w:author="Admin" w:date="2020-06-01T18:42:00Z">
            <w:rPr>
              <w:rFonts w:ascii="Arial" w:hAnsi="Arial" w:cs="Arial"/>
            </w:rPr>
          </w:rPrChange>
        </w:rPr>
        <w:t xml:space="preserve">Data </w:t>
      </w:r>
      <w:r w:rsidR="00B94AB8" w:rsidRPr="00E727BB">
        <w:rPr>
          <w:rFonts w:ascii="Cambria" w:hAnsi="Cambria" w:cs="Arial"/>
          <w:b/>
          <w:rPrChange w:id="191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2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3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4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5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6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7" w:author="Admin" w:date="2020-06-01T18:42:00Z">
            <w:rPr>
              <w:rFonts w:ascii="Arial" w:hAnsi="Arial" w:cs="Arial"/>
              <w:b/>
            </w:rPr>
          </w:rPrChange>
        </w:rPr>
        <w:tab/>
      </w:r>
      <w:r w:rsidR="00B94AB8" w:rsidRPr="00E727BB">
        <w:rPr>
          <w:rFonts w:ascii="Cambria" w:hAnsi="Cambria" w:cs="Arial"/>
          <w:b/>
          <w:rPrChange w:id="198" w:author="Admin" w:date="2020-06-01T18:42:00Z">
            <w:rPr>
              <w:rFonts w:ascii="Arial" w:hAnsi="Arial" w:cs="Arial"/>
              <w:b/>
            </w:rPr>
          </w:rPrChange>
        </w:rPr>
        <w:tab/>
        <w:t xml:space="preserve">    </w:t>
      </w:r>
      <w:r w:rsidR="0072731D" w:rsidRPr="00E727BB">
        <w:rPr>
          <w:rFonts w:ascii="Cambria" w:hAnsi="Cambria" w:cs="Arial"/>
          <w:rPrChange w:id="199" w:author="Admin" w:date="2020-06-01T18:42:00Z">
            <w:rPr>
              <w:rFonts w:ascii="Arial" w:hAnsi="Arial" w:cs="Arial"/>
            </w:rPr>
          </w:rPrChange>
        </w:rPr>
        <w:t>Czytelny p</w:t>
      </w:r>
      <w:r w:rsidR="007F5E2C" w:rsidRPr="00E727BB">
        <w:rPr>
          <w:rFonts w:ascii="Cambria" w:hAnsi="Cambria" w:cs="Arial"/>
          <w:rPrChange w:id="200" w:author="Admin" w:date="2020-06-01T18:42:00Z">
            <w:rPr>
              <w:rFonts w:ascii="Arial" w:hAnsi="Arial" w:cs="Arial"/>
            </w:rPr>
          </w:rPrChange>
        </w:rPr>
        <w:t>odpis K</w:t>
      </w:r>
      <w:ins w:id="201" w:author="Admin" w:date="2020-06-01T18:39:00Z">
        <w:r w:rsidR="00E727BB" w:rsidRPr="00E727BB">
          <w:rPr>
            <w:rFonts w:ascii="Cambria" w:hAnsi="Cambria" w:cs="Arial"/>
            <w:rPrChange w:id="202" w:author="Admin" w:date="2020-06-01T18:42:00Z">
              <w:rPr>
                <w:rFonts w:ascii="Arial" w:hAnsi="Arial" w:cs="Arial"/>
              </w:rPr>
            </w:rPrChange>
          </w:rPr>
          <w:t>onsumenta</w:t>
        </w:r>
      </w:ins>
      <w:del w:id="203" w:author="Admin" w:date="2020-06-01T18:39:00Z">
        <w:r w:rsidR="007F5E2C" w:rsidRPr="00E727BB" w:rsidDel="00E727BB">
          <w:rPr>
            <w:rFonts w:ascii="Cambria" w:hAnsi="Cambria" w:cs="Arial"/>
            <w:rPrChange w:id="204" w:author="Admin" w:date="2020-06-01T18:42:00Z">
              <w:rPr>
                <w:rFonts w:ascii="Arial" w:hAnsi="Arial" w:cs="Arial"/>
              </w:rPr>
            </w:rPrChange>
          </w:rPr>
          <w:delText>upującego</w:delText>
        </w:r>
      </w:del>
    </w:p>
    <w:p w14:paraId="344743DF" w14:textId="75785EAB" w:rsidR="00642E8B" w:rsidRPr="00E727BB" w:rsidDel="00E727BB" w:rsidRDefault="00B94AB8" w:rsidP="00E727BB">
      <w:pPr>
        <w:spacing w:line="240" w:lineRule="auto"/>
        <w:jc w:val="both"/>
        <w:rPr>
          <w:del w:id="205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06" w:author="Admin" w:date="2020-06-01T18:42:00Z">
            <w:rPr>
              <w:del w:id="207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  <w:r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08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*</w:t>
      </w:r>
      <w:r w:rsidR="00642E8B" w:rsidRPr="00E727BB">
        <w:rPr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09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  <w:t>Prawo odstąpienia od umowy nie przysługuje Kupującemu w odniesieniu do umów</w:t>
      </w:r>
      <w:ins w:id="210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1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wskazany</w:t>
        </w:r>
      </w:ins>
      <w:ins w:id="212" w:author="Admin" w:date="2020-06-01T18:42:00Z">
        <w:r w:rsid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ch</w:t>
        </w:r>
      </w:ins>
      <w:ins w:id="213" w:author="Admin" w:date="2020-06-01T18:41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4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t xml:space="preserve"> w przepisie art. 38 Ustawy </w:t>
        </w:r>
      </w:ins>
      <w:ins w:id="215" w:author="Admin" w:date="2020-06-01T18:42:00Z"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z dnia 30 maja 2014 r. o prawach konsumenta (</w:t>
        </w:r>
        <w:proofErr w:type="spellStart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t.j</w:t>
        </w:r>
        <w:proofErr w:type="spellEnd"/>
        <w:r w:rsidR="00E727BB" w:rsidRPr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</w:rPr>
          <w:t>. Dz. U. z 2020 r. poz. 287).</w:t>
        </w:r>
      </w:ins>
      <w:del w:id="216" w:author="Admin" w:date="2020-06-01T18:41:00Z">
        <w:r w:rsidR="00642E8B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17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:</w:delText>
        </w:r>
        <w:r w:rsidR="00642E8B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18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 </w:delText>
        </w:r>
      </w:del>
    </w:p>
    <w:p w14:paraId="11682B27" w14:textId="644C33A2" w:rsidR="00E727BB" w:rsidRPr="00E727BB" w:rsidRDefault="00E727BB" w:rsidP="00B94AB8">
      <w:pPr>
        <w:spacing w:line="240" w:lineRule="auto"/>
        <w:jc w:val="both"/>
        <w:rPr>
          <w:ins w:id="219" w:author="Admin" w:date="2020-06-01T18:41:00Z"/>
          <w:rFonts w:ascii="Cambria" w:eastAsia="Times New Roman" w:hAnsi="Cambria" w:cs="Arial"/>
          <w:i/>
          <w:color w:val="000000"/>
          <w:sz w:val="20"/>
          <w:szCs w:val="20"/>
          <w:lang w:eastAsia="pl-PL"/>
          <w:rPrChange w:id="220" w:author="Admin" w:date="2020-06-01T18:42:00Z">
            <w:rPr>
              <w:ins w:id="221" w:author="Admin" w:date="2020-06-01T18:41:00Z"/>
              <w:rFonts w:ascii="Arial" w:eastAsia="Times New Roman" w:hAnsi="Arial" w:cs="Arial"/>
              <w:i/>
              <w:color w:val="000000"/>
              <w:sz w:val="20"/>
              <w:szCs w:val="20"/>
              <w:lang w:eastAsia="pl-PL"/>
            </w:rPr>
          </w:rPrChange>
        </w:rPr>
      </w:pPr>
    </w:p>
    <w:p w14:paraId="5A65BE18" w14:textId="77777777" w:rsidR="00E727BB" w:rsidRPr="00E727BB" w:rsidRDefault="00E727BB" w:rsidP="00B94AB8">
      <w:pPr>
        <w:spacing w:line="240" w:lineRule="auto"/>
        <w:jc w:val="both"/>
        <w:rPr>
          <w:ins w:id="222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23" w:author="Admin" w:date="2020-06-01T18:42:00Z">
            <w:rPr>
              <w:ins w:id="224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</w:p>
    <w:p w14:paraId="2D038C31" w14:textId="0BB532CF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25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26" w:author="Admin" w:date="2020-06-01T18:42:00Z">
            <w:rPr>
              <w:del w:id="227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28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29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 mające krótki termin przydatności do użycia,</w:delText>
        </w:r>
        <w:r w:rsidR="00B94AB8"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30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br/>
        </w:r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31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o czym Apteka informowała klienta przy składaniu zamówienia;</w:delText>
        </w:r>
      </w:del>
    </w:p>
    <w:p w14:paraId="7C2606E5" w14:textId="33F8D954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32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33" w:author="Admin" w:date="2020-06-01T18:42:00Z">
            <w:rPr>
              <w:del w:id="234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35" w:author="Admin" w:date="2020-06-01T18:41:00Z">
        <w:r w:rsidRPr="00E727BB" w:rsidDel="00E727BB">
          <w:rPr>
            <w:rFonts w:ascii="Cambria" w:eastAsia="Times New Roman" w:hAnsi="Cambria" w:cs="Arial"/>
            <w:i/>
            <w:color w:val="000000"/>
            <w:sz w:val="20"/>
            <w:szCs w:val="20"/>
            <w:lang w:eastAsia="pl-PL"/>
            <w:rPrChange w:id="236" w:author="Admin" w:date="2020-06-01T18:42:00Z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rPrChange>
          </w:rPr>
          <w:delText>w których przedmiotem umowy są towary, które po dostarczeniu w zapieczętowanym opakowaniu zostały otwarte, oraz których po otwarciu opakowania nie można zwrócić ze względu na ochronę zdrowia lub ze względów higienicznych;</w:delText>
        </w:r>
      </w:del>
    </w:p>
    <w:p w14:paraId="56195E8E" w14:textId="600B2141" w:rsidR="00642E8B" w:rsidRPr="00E727BB" w:rsidDel="00E727BB" w:rsidRDefault="00642E8B" w:rsidP="00B94AB8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del w:id="237" w:author="Admin" w:date="2020-06-01T18:41:00Z"/>
          <w:rFonts w:ascii="Cambria" w:eastAsia="Times New Roman" w:hAnsi="Cambria" w:cs="Arial"/>
          <w:i/>
          <w:sz w:val="20"/>
          <w:szCs w:val="20"/>
          <w:lang w:eastAsia="pl-PL"/>
          <w:rPrChange w:id="238" w:author="Admin" w:date="2020-06-01T18:42:00Z">
            <w:rPr>
              <w:del w:id="239" w:author="Admin" w:date="2020-06-01T18:41:00Z"/>
              <w:rFonts w:ascii="Arial" w:eastAsia="Times New Roman" w:hAnsi="Arial" w:cs="Arial"/>
              <w:i/>
              <w:sz w:val="20"/>
              <w:szCs w:val="20"/>
              <w:lang w:eastAsia="pl-PL"/>
            </w:rPr>
          </w:rPrChange>
        </w:rPr>
      </w:pPr>
      <w:del w:id="240" w:author="Admin" w:date="2020-06-01T18:41:00Z"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41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w których przedmiotem umowy</w:delText>
        </w:r>
        <w:r w:rsidRPr="00E727BB" w:rsidDel="00E727BB">
          <w:rPr>
            <w:rFonts w:ascii="Cambria" w:hAnsi="Cambria" w:cs="Arial"/>
            <w:i/>
            <w:sz w:val="20"/>
            <w:szCs w:val="20"/>
            <w:rPrChange w:id="242" w:author="Admin" w:date="2020-06-01T18:42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 </w:delText>
        </w:r>
        <w:r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43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>są produkty lecznicze, środki spożywcze specjalnego przeznaczenia żywieniowego i wyroby medyczne</w:delText>
        </w:r>
        <w:r w:rsidR="00793850" w:rsidRPr="00E727BB" w:rsidDel="00E727BB">
          <w:rPr>
            <w:rFonts w:ascii="Cambria" w:eastAsia="Times New Roman" w:hAnsi="Cambria" w:cs="Arial"/>
            <w:i/>
            <w:sz w:val="20"/>
            <w:szCs w:val="20"/>
            <w:lang w:eastAsia="pl-PL"/>
            <w:rPrChange w:id="244" w:author="Admin" w:date="2020-06-01T18:42:00Z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rPrChange>
          </w:rPr>
          <w:delText xml:space="preserve">. </w:delText>
        </w:r>
      </w:del>
    </w:p>
    <w:p w14:paraId="719C0EBC" w14:textId="0CAB1110" w:rsidR="007F5E2C" w:rsidRPr="00E727BB" w:rsidRDefault="00793850">
      <w:pPr>
        <w:spacing w:line="240" w:lineRule="auto"/>
        <w:jc w:val="both"/>
        <w:rPr>
          <w:rFonts w:ascii="Cambria" w:hAnsi="Cambria" w:cs="Arial"/>
          <w:i/>
          <w:sz w:val="20"/>
          <w:szCs w:val="20"/>
          <w:rPrChange w:id="245" w:author="Admin" w:date="2020-06-01T18:42:00Z">
            <w:rPr>
              <w:rFonts w:ascii="Arial" w:hAnsi="Arial" w:cs="Arial"/>
              <w:i/>
              <w:sz w:val="20"/>
              <w:szCs w:val="20"/>
            </w:rPr>
          </w:rPrChange>
        </w:rPr>
        <w:pPrChange w:id="246" w:author="Admin" w:date="2020-06-01T18:41:00Z">
          <w:pPr>
            <w:tabs>
              <w:tab w:val="left" w:pos="3705"/>
            </w:tabs>
            <w:spacing w:after="0" w:line="240" w:lineRule="auto"/>
            <w:jc w:val="both"/>
          </w:pPr>
        </w:pPrChange>
      </w:pPr>
      <w:r w:rsidRPr="00E727BB">
        <w:rPr>
          <w:rFonts w:ascii="Cambria" w:hAnsi="Cambria" w:cs="Arial"/>
          <w:i/>
          <w:iCs/>
          <w:sz w:val="20"/>
          <w:szCs w:val="20"/>
          <w:rPrChange w:id="247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P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48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odpisując niniejsze oświadczenie wyrażam zgodę na przetwarzanie moich danych osobowych przez </w:t>
      </w:r>
      <w:ins w:id="249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50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51" w:author="Admin" w:date="2020-06-01T18:39:00Z">
        <w:r w:rsidR="009F2355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52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9F2355" w:rsidRPr="00E727BB">
        <w:rPr>
          <w:rFonts w:ascii="Cambria" w:hAnsi="Cambria" w:cs="Arial"/>
          <w:bCs/>
          <w:i/>
          <w:iCs/>
          <w:sz w:val="20"/>
          <w:szCs w:val="20"/>
          <w:rPrChange w:id="253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o.o.</w:t>
      </w:r>
      <w:r w:rsidR="0070377B" w:rsidRPr="00E727BB">
        <w:rPr>
          <w:rFonts w:ascii="Cambria" w:hAnsi="Cambria" w:cs="Arial"/>
          <w:bCs/>
          <w:i/>
          <w:iCs/>
          <w:sz w:val="20"/>
          <w:szCs w:val="20"/>
          <w:rPrChange w:id="254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oraz</w:t>
      </w:r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55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przez podmioty, którym </w:t>
      </w:r>
      <w:ins w:id="256" w:author="Admin" w:date="2020-06-01T18:39:00Z">
        <w:r w:rsidR="00E727BB" w:rsidRPr="00E727BB">
          <w:rPr>
            <w:rFonts w:ascii="Cambria" w:hAnsi="Cambria" w:cs="Arial"/>
            <w:bCs/>
            <w:i/>
            <w:iCs/>
            <w:sz w:val="20"/>
            <w:szCs w:val="20"/>
            <w:rPrChange w:id="257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t>Klimazbyt</w:t>
        </w:r>
      </w:ins>
      <w:del w:id="258" w:author="Admin" w:date="2020-06-01T18:39:00Z">
        <w:r w:rsidR="00ED7D0B" w:rsidRPr="00E727BB" w:rsidDel="00E727BB">
          <w:rPr>
            <w:rFonts w:ascii="Cambria" w:hAnsi="Cambria" w:cs="Arial"/>
            <w:bCs/>
            <w:i/>
            <w:iCs/>
            <w:sz w:val="20"/>
            <w:szCs w:val="20"/>
            <w:rPrChange w:id="259" w:author="Admin" w:date="2020-06-01T18:42:00Z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PrChange>
          </w:rPr>
          <w:delText>Gemini Hütter</w:delText>
        </w:r>
      </w:del>
      <w:r w:rsidR="00ED7D0B" w:rsidRPr="00E727BB">
        <w:rPr>
          <w:rFonts w:ascii="Cambria" w:hAnsi="Cambria" w:cs="Arial"/>
          <w:bCs/>
          <w:i/>
          <w:iCs/>
          <w:sz w:val="20"/>
          <w:szCs w:val="20"/>
          <w:rPrChange w:id="260" w:author="Admin" w:date="2020-06-01T18:42:00Z">
            <w:rPr>
              <w:rFonts w:ascii="Arial" w:hAnsi="Arial" w:cs="Arial"/>
              <w:bCs/>
              <w:i/>
              <w:iCs/>
              <w:sz w:val="20"/>
              <w:szCs w:val="20"/>
            </w:rPr>
          </w:rPrChange>
        </w:rPr>
        <w:t xml:space="preserve"> Spółka z o.o powierzyła przetwarzanie danych</w:t>
      </w:r>
      <w:r w:rsidR="0072731D" w:rsidRPr="00E727BB">
        <w:rPr>
          <w:rFonts w:ascii="Cambria" w:eastAsia="Times New Roman" w:hAnsi="Cambria" w:cs="Arial"/>
          <w:i/>
          <w:color w:val="000000"/>
          <w:sz w:val="20"/>
          <w:szCs w:val="20"/>
          <w:lang w:bidi="en-US"/>
          <w:rPrChange w:id="261" w:author="Admin" w:date="2020-06-01T18:42:00Z">
            <w:rPr>
              <w:rFonts w:ascii="Arial" w:eastAsia="Times New Roman" w:hAnsi="Arial" w:cs="Arial"/>
              <w:i/>
              <w:color w:val="000000"/>
              <w:sz w:val="20"/>
              <w:szCs w:val="20"/>
              <w:lang w:bidi="en-US"/>
            </w:rPr>
          </w:rPrChange>
        </w:rPr>
        <w:t xml:space="preserve">, </w:t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62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>do celów związanych z rozpatrzeniem niniejszego zgłoszenia, zgodnie</w:t>
      </w:r>
      <w:r w:rsidR="000D0517" w:rsidRPr="00E727BB">
        <w:rPr>
          <w:rFonts w:ascii="Cambria" w:hAnsi="Cambria" w:cs="Arial"/>
          <w:i/>
          <w:iCs/>
          <w:sz w:val="20"/>
          <w:szCs w:val="20"/>
          <w:rPrChange w:id="263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br/>
      </w:r>
      <w:r w:rsidR="0072731D" w:rsidRPr="00E727BB">
        <w:rPr>
          <w:rFonts w:ascii="Cambria" w:hAnsi="Cambria" w:cs="Arial"/>
          <w:i/>
          <w:iCs/>
          <w:sz w:val="20"/>
          <w:szCs w:val="20"/>
          <w:rPrChange w:id="264" w:author="Admin" w:date="2020-06-01T18:42:00Z">
            <w:rPr>
              <w:rFonts w:ascii="Arial" w:hAnsi="Arial" w:cs="Arial"/>
              <w:i/>
              <w:iCs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65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</w:t>
      </w:r>
      <w:r w:rsidR="00F2025D" w:rsidRPr="00E727BB">
        <w:rPr>
          <w:rFonts w:ascii="Cambria" w:eastAsia="Open Sans" w:hAnsi="Cambria" w:cs="Arial"/>
          <w:i/>
          <w:sz w:val="20"/>
          <w:szCs w:val="20"/>
          <w:rPrChange w:id="266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z </w:t>
      </w:r>
      <w:r w:rsidR="0070377B" w:rsidRPr="00E727BB">
        <w:rPr>
          <w:rFonts w:ascii="Cambria" w:eastAsia="Open Sans" w:hAnsi="Cambria" w:cs="Arial"/>
          <w:i/>
          <w:sz w:val="20"/>
          <w:szCs w:val="20"/>
          <w:rPrChange w:id="267" w:author="Admin" w:date="2020-06-01T18:42:00Z">
            <w:rPr>
              <w:rFonts w:ascii="Arial" w:eastAsia="Open Sans" w:hAnsi="Arial" w:cs="Arial"/>
              <w:i/>
              <w:sz w:val="20"/>
              <w:szCs w:val="20"/>
            </w:rPr>
          </w:rPrChange>
        </w:rPr>
        <w:t xml:space="preserve">ustawą z dnia 10 maja 2018 r. o ochronie danych osobowych (j.t. Dz. U. z 2018 r., poz. 1000). </w:t>
      </w:r>
    </w:p>
    <w:sectPr w:rsidR="007F5E2C" w:rsidRPr="00E727BB" w:rsidSect="00ED38B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92B7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45909"/>
    <w:multiLevelType w:val="multilevel"/>
    <w:tmpl w:val="FAEAAD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7B2B5E"/>
    <w:multiLevelType w:val="hybridMultilevel"/>
    <w:tmpl w:val="4F4ED7AE"/>
    <w:lvl w:ilvl="0" w:tplc="D0B0A5BA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 w16cid:durableId="893389296">
    <w:abstractNumId w:val="2"/>
  </w:num>
  <w:num w:numId="2" w16cid:durableId="850877397">
    <w:abstractNumId w:val="1"/>
  </w:num>
  <w:num w:numId="3" w16cid:durableId="3417111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  <w15:person w15:author="Adam Szulta">
    <w15:presenceInfo w15:providerId="Windows Live" w15:userId="6a809feb050e3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D"/>
    <w:rsid w:val="0007670F"/>
    <w:rsid w:val="000D0517"/>
    <w:rsid w:val="000E2E00"/>
    <w:rsid w:val="000F0AC8"/>
    <w:rsid w:val="0017235B"/>
    <w:rsid w:val="001B42D3"/>
    <w:rsid w:val="00264FEA"/>
    <w:rsid w:val="00296E39"/>
    <w:rsid w:val="004E0C0D"/>
    <w:rsid w:val="005364BA"/>
    <w:rsid w:val="00580573"/>
    <w:rsid w:val="005F053A"/>
    <w:rsid w:val="005F4315"/>
    <w:rsid w:val="00642E8B"/>
    <w:rsid w:val="00653566"/>
    <w:rsid w:val="006E0B64"/>
    <w:rsid w:val="0070377B"/>
    <w:rsid w:val="0072731D"/>
    <w:rsid w:val="00774056"/>
    <w:rsid w:val="00793850"/>
    <w:rsid w:val="007F5E2C"/>
    <w:rsid w:val="009F1D8F"/>
    <w:rsid w:val="009F2355"/>
    <w:rsid w:val="00A7008C"/>
    <w:rsid w:val="00B318C7"/>
    <w:rsid w:val="00B5578D"/>
    <w:rsid w:val="00B94AB8"/>
    <w:rsid w:val="00C134EF"/>
    <w:rsid w:val="00C3102E"/>
    <w:rsid w:val="00CB4967"/>
    <w:rsid w:val="00CE5475"/>
    <w:rsid w:val="00D92B78"/>
    <w:rsid w:val="00DE783D"/>
    <w:rsid w:val="00DF5DC6"/>
    <w:rsid w:val="00E351A4"/>
    <w:rsid w:val="00E727BB"/>
    <w:rsid w:val="00E9760B"/>
    <w:rsid w:val="00ED38B1"/>
    <w:rsid w:val="00ED7D0B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846"/>
  <w15:chartTrackingRefBased/>
  <w15:docId w15:val="{BFF8DC10-758E-4F61-9B61-3DD9BF9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4E0C0D"/>
    <w:rPr>
      <w:b/>
      <w:bCs/>
      <w:sz w:val="30"/>
      <w:szCs w:val="30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E0C0D"/>
    <w:pPr>
      <w:widowControl w:val="0"/>
      <w:shd w:val="clear" w:color="auto" w:fill="FFFFFF"/>
      <w:spacing w:after="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Default">
    <w:name w:val="Default"/>
    <w:rsid w:val="004E0C0D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4E0C0D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E0C0D"/>
    <w:pPr>
      <w:widowControl w:val="0"/>
      <w:shd w:val="clear" w:color="auto" w:fill="FFFFFF"/>
      <w:spacing w:after="0" w:line="230" w:lineRule="exact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F5E2C"/>
    <w:rPr>
      <w:color w:val="0563C1" w:themeColor="hyperlink"/>
      <w:u w:val="single"/>
    </w:rPr>
  </w:style>
  <w:style w:type="character" w:customStyle="1" w:styleId="Bodytext2">
    <w:name w:val="Body text (2)_"/>
    <w:basedOn w:val="Domylnaczcionkaakapitu"/>
    <w:link w:val="Bodytext20"/>
    <w:rsid w:val="007F5E2C"/>
    <w:rPr>
      <w:sz w:val="17"/>
      <w:szCs w:val="17"/>
      <w:shd w:val="clear" w:color="auto" w:fill="FFFFFF"/>
    </w:rPr>
  </w:style>
  <w:style w:type="character" w:customStyle="1" w:styleId="Bodytext210ptBold">
    <w:name w:val="Body text (2) + 10 pt;Bold"/>
    <w:basedOn w:val="Bodytext2"/>
    <w:rsid w:val="007F5E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7F5E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7F5E2C"/>
    <w:pPr>
      <w:widowControl w:val="0"/>
      <w:shd w:val="clear" w:color="auto" w:fill="FFFFFF"/>
      <w:spacing w:before="220" w:after="0" w:line="194" w:lineRule="exact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7938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850"/>
    <w:pPr>
      <w:spacing w:line="240" w:lineRule="auto"/>
    </w:pPr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850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5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50"/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50"/>
    <w:rPr>
      <w:rFonts w:ascii="Arial" w:hAnsi="Arial" w:cs="Arial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E9760B"/>
    <w:pPr>
      <w:numPr>
        <w:numId w:val="3"/>
      </w:numPr>
      <w:contextualSpacing/>
    </w:pPr>
  </w:style>
  <w:style w:type="paragraph" w:styleId="Poprawka">
    <w:name w:val="Revision"/>
    <w:hidden/>
    <w:uiPriority w:val="99"/>
    <w:semiHidden/>
    <w:rsid w:val="005364B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47DA-B781-4951-A422-CE0FEDFE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Kaźmierczak</dc:creator>
  <cp:keywords/>
  <dc:description/>
  <cp:lastModifiedBy>Adam Szulta</cp:lastModifiedBy>
  <cp:revision>2</cp:revision>
  <dcterms:created xsi:type="dcterms:W3CDTF">2024-04-04T13:32:00Z</dcterms:created>
  <dcterms:modified xsi:type="dcterms:W3CDTF">2024-04-04T13:32:00Z</dcterms:modified>
</cp:coreProperties>
</file>