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0FFC6" w14:textId="23E963B5" w:rsidR="009F1D8F" w:rsidRPr="00E727BB" w:rsidRDefault="009F1D8F" w:rsidP="009F1D8F">
      <w:pPr>
        <w:spacing w:after="0" w:line="240" w:lineRule="auto"/>
        <w:rPr>
          <w:rFonts w:ascii="Cambria" w:eastAsia="Times New Roman" w:hAnsi="Cambria"/>
          <w:bCs/>
          <w:sz w:val="20"/>
          <w:szCs w:val="20"/>
          <w:lang w:eastAsia="pl-PL"/>
          <w:rPrChange w:id="0" w:author="Admin" w:date="2020-06-01T18:42:00Z">
            <w:rPr>
              <w:rFonts w:eastAsia="Times New Roman"/>
              <w:bCs/>
              <w:sz w:val="20"/>
              <w:szCs w:val="20"/>
              <w:lang w:eastAsia="pl-PL"/>
            </w:rPr>
          </w:rPrChange>
        </w:rPr>
      </w:pPr>
      <w:r w:rsidRPr="00E727BB">
        <w:rPr>
          <w:rFonts w:ascii="Cambria" w:hAnsi="Cambria" w:cs="Arial"/>
          <w:i/>
          <w:iCs/>
          <w:sz w:val="20"/>
          <w:szCs w:val="20"/>
          <w:rPrChange w:id="1" w:author="Admin" w:date="2020-06-01T18:42:00Z">
            <w:rPr>
              <w:rFonts w:ascii="Arial" w:hAnsi="Arial" w:cs="Arial"/>
              <w:i/>
              <w:iCs/>
              <w:sz w:val="20"/>
              <w:szCs w:val="20"/>
            </w:rPr>
          </w:rPrChange>
        </w:rPr>
        <w:t xml:space="preserve">Załącznik nr </w:t>
      </w:r>
      <w:ins w:id="2" w:author="Admin" w:date="2020-06-01T18:28:00Z">
        <w:r w:rsidR="00D92B78" w:rsidRPr="00E727BB">
          <w:rPr>
            <w:rFonts w:ascii="Cambria" w:hAnsi="Cambria" w:cs="Arial"/>
            <w:i/>
            <w:iCs/>
            <w:sz w:val="20"/>
            <w:szCs w:val="20"/>
            <w:rPrChange w:id="3" w:author="Admin" w:date="2020-06-01T18:42:00Z">
              <w:rPr>
                <w:rFonts w:ascii="Arial" w:hAnsi="Arial" w:cs="Arial"/>
                <w:i/>
                <w:iCs/>
                <w:sz w:val="20"/>
                <w:szCs w:val="20"/>
              </w:rPr>
            </w:rPrChange>
          </w:rPr>
          <w:t>1</w:t>
        </w:r>
      </w:ins>
      <w:del w:id="4" w:author="Admin" w:date="2020-06-01T18:28:00Z">
        <w:r w:rsidRPr="00E727BB" w:rsidDel="00D92B78">
          <w:rPr>
            <w:rFonts w:ascii="Cambria" w:hAnsi="Cambria" w:cs="Arial"/>
            <w:i/>
            <w:iCs/>
            <w:sz w:val="20"/>
            <w:szCs w:val="20"/>
            <w:rPrChange w:id="5" w:author="Admin" w:date="2020-06-01T18:42:00Z">
              <w:rPr>
                <w:rFonts w:ascii="Arial" w:hAnsi="Arial" w:cs="Arial"/>
                <w:i/>
                <w:iCs/>
                <w:sz w:val="20"/>
                <w:szCs w:val="20"/>
              </w:rPr>
            </w:rPrChange>
          </w:rPr>
          <w:delText>2</w:delText>
        </w:r>
      </w:del>
      <w:r w:rsidRPr="00E727BB">
        <w:rPr>
          <w:rFonts w:ascii="Cambria" w:hAnsi="Cambria" w:cs="Arial"/>
          <w:i/>
          <w:iCs/>
          <w:sz w:val="20"/>
          <w:szCs w:val="20"/>
          <w:rPrChange w:id="6" w:author="Admin" w:date="2020-06-01T18:42:00Z">
            <w:rPr>
              <w:rFonts w:ascii="Arial" w:hAnsi="Arial" w:cs="Arial"/>
              <w:i/>
              <w:iCs/>
              <w:sz w:val="20"/>
              <w:szCs w:val="20"/>
            </w:rPr>
          </w:rPrChange>
        </w:rPr>
        <w:t xml:space="preserve"> do Regulaminu S</w:t>
      </w:r>
      <w:ins w:id="7" w:author="Admin" w:date="2020-06-01T18:28:00Z">
        <w:r w:rsidR="00D92B78" w:rsidRPr="00E727BB">
          <w:rPr>
            <w:rFonts w:ascii="Cambria" w:hAnsi="Cambria" w:cs="Arial"/>
            <w:i/>
            <w:iCs/>
            <w:sz w:val="20"/>
            <w:szCs w:val="20"/>
            <w:rPrChange w:id="8" w:author="Admin" w:date="2020-06-01T18:42:00Z">
              <w:rPr>
                <w:rFonts w:ascii="Arial" w:hAnsi="Arial" w:cs="Arial"/>
                <w:i/>
                <w:iCs/>
                <w:sz w:val="20"/>
                <w:szCs w:val="20"/>
              </w:rPr>
            </w:rPrChange>
          </w:rPr>
          <w:t>klepu Internetowego www.klimazbyt.pl</w:t>
        </w:r>
      </w:ins>
      <w:del w:id="9" w:author="Admin" w:date="2020-06-01T18:28:00Z">
        <w:r w:rsidRPr="00E727BB" w:rsidDel="00D92B78">
          <w:rPr>
            <w:rFonts w:ascii="Cambria" w:hAnsi="Cambria" w:cs="Arial"/>
            <w:i/>
            <w:iCs/>
            <w:sz w:val="20"/>
            <w:szCs w:val="20"/>
            <w:rPrChange w:id="10" w:author="Admin" w:date="2020-06-01T18:42:00Z">
              <w:rPr>
                <w:rFonts w:ascii="Arial" w:hAnsi="Arial" w:cs="Arial"/>
                <w:i/>
                <w:iCs/>
                <w:sz w:val="20"/>
                <w:szCs w:val="20"/>
              </w:rPr>
            </w:rPrChange>
          </w:rPr>
          <w:delText>przedaży Wysyłkowej</w:delText>
        </w:r>
      </w:del>
    </w:p>
    <w:p w14:paraId="3D40A1B7" w14:textId="77777777" w:rsidR="009F1D8F" w:rsidRPr="00E727BB" w:rsidRDefault="009F1D8F" w:rsidP="004E0C0D">
      <w:pPr>
        <w:pStyle w:val="Bodytext30"/>
        <w:shd w:val="clear" w:color="auto" w:fill="auto"/>
        <w:ind w:left="20"/>
        <w:rPr>
          <w:rFonts w:ascii="Cambria" w:hAnsi="Cambria" w:cs="Arial"/>
          <w:i/>
          <w:iCs/>
          <w:rPrChange w:id="11" w:author="Admin" w:date="2020-06-01T18:42:00Z">
            <w:rPr>
              <w:rFonts w:ascii="Arial" w:hAnsi="Arial" w:cs="Arial"/>
              <w:i/>
              <w:iCs/>
            </w:rPr>
          </w:rPrChange>
        </w:rPr>
      </w:pPr>
    </w:p>
    <w:p w14:paraId="735A2A85" w14:textId="62BD8EF1" w:rsidR="004E0C0D" w:rsidRPr="00E727BB" w:rsidRDefault="005F053A">
      <w:pPr>
        <w:pStyle w:val="Bodytext30"/>
        <w:shd w:val="clear" w:color="auto" w:fill="auto"/>
        <w:ind w:left="20"/>
        <w:jc w:val="both"/>
        <w:rPr>
          <w:rFonts w:ascii="Cambria" w:hAnsi="Cambria" w:cs="Arial"/>
          <w:rPrChange w:id="12" w:author="Admin" w:date="2020-06-01T18:42:00Z">
            <w:rPr>
              <w:rFonts w:ascii="Arial" w:hAnsi="Arial" w:cs="Arial"/>
            </w:rPr>
          </w:rPrChange>
        </w:rPr>
        <w:pPrChange w:id="13" w:author="Admin" w:date="2020-06-01T18:42:00Z">
          <w:pPr>
            <w:pStyle w:val="Bodytext30"/>
            <w:shd w:val="clear" w:color="auto" w:fill="auto"/>
            <w:ind w:left="20"/>
          </w:pPr>
        </w:pPrChange>
      </w:pPr>
      <w:r w:rsidRPr="00E727BB">
        <w:rPr>
          <w:rFonts w:ascii="Cambria" w:hAnsi="Cambria" w:cs="Arial"/>
          <w:iCs/>
          <w:rPrChange w:id="14" w:author="Admin" w:date="2020-06-01T18:42:00Z">
            <w:rPr>
              <w:rFonts w:ascii="Arial" w:hAnsi="Arial" w:cs="Arial"/>
              <w:iCs/>
            </w:rPr>
          </w:rPrChange>
        </w:rPr>
        <w:t xml:space="preserve">Prawo zwrotu przysługuje </w:t>
      </w:r>
      <w:r w:rsidR="004E0C0D" w:rsidRPr="00E727BB">
        <w:rPr>
          <w:rFonts w:ascii="Cambria" w:hAnsi="Cambria" w:cs="Arial"/>
          <w:bCs/>
          <w:iCs/>
          <w:rPrChange w:id="15" w:author="Admin" w:date="2020-06-01T18:42:00Z">
            <w:rPr>
              <w:rFonts w:ascii="Arial" w:hAnsi="Arial" w:cs="Arial"/>
              <w:bCs/>
              <w:iCs/>
            </w:rPr>
          </w:rPrChange>
        </w:rPr>
        <w:t xml:space="preserve">w ciągu 14 dni </w:t>
      </w:r>
      <w:r w:rsidR="004E0C0D" w:rsidRPr="00E727BB">
        <w:rPr>
          <w:rFonts w:ascii="Cambria" w:hAnsi="Cambria" w:cs="Arial"/>
          <w:iCs/>
          <w:rPrChange w:id="16" w:author="Admin" w:date="2020-06-01T18:42:00Z">
            <w:rPr>
              <w:rFonts w:ascii="Arial" w:hAnsi="Arial" w:cs="Arial"/>
              <w:iCs/>
            </w:rPr>
          </w:rPrChange>
        </w:rPr>
        <w:t xml:space="preserve">od daty otrzymania przesyłki. Towary prosimy przesłać na </w:t>
      </w:r>
      <w:r w:rsidRPr="00E727BB">
        <w:rPr>
          <w:rFonts w:ascii="Cambria" w:hAnsi="Cambria" w:cs="Arial"/>
          <w:iCs/>
          <w:rPrChange w:id="17" w:author="Admin" w:date="2020-06-01T18:42:00Z">
            <w:rPr>
              <w:rFonts w:ascii="Arial" w:hAnsi="Arial" w:cs="Arial"/>
              <w:iCs/>
            </w:rPr>
          </w:rPrChange>
        </w:rPr>
        <w:t>a</w:t>
      </w:r>
      <w:r w:rsidR="004E0C0D" w:rsidRPr="00E727BB">
        <w:rPr>
          <w:rFonts w:ascii="Cambria" w:hAnsi="Cambria" w:cs="Arial"/>
          <w:iCs/>
          <w:rPrChange w:id="18" w:author="Admin" w:date="2020-06-01T18:42:00Z">
            <w:rPr>
              <w:rFonts w:ascii="Arial" w:hAnsi="Arial" w:cs="Arial"/>
              <w:iCs/>
            </w:rPr>
          </w:rPrChange>
        </w:rPr>
        <w:t>dres</w:t>
      </w:r>
      <w:r w:rsidR="00CB4967" w:rsidRPr="00E727BB">
        <w:rPr>
          <w:rFonts w:ascii="Cambria" w:hAnsi="Cambria" w:cs="Arial"/>
          <w:iCs/>
          <w:rPrChange w:id="19" w:author="Admin" w:date="2020-06-01T18:42:00Z">
            <w:rPr>
              <w:rFonts w:ascii="Arial" w:hAnsi="Arial" w:cs="Arial"/>
              <w:iCs/>
            </w:rPr>
          </w:rPrChange>
        </w:rPr>
        <w:t>:</w:t>
      </w:r>
      <w:r w:rsidR="004E0C0D" w:rsidRPr="00E727BB">
        <w:rPr>
          <w:rFonts w:ascii="Cambria" w:hAnsi="Cambria" w:cs="Arial"/>
          <w:iCs/>
          <w:rPrChange w:id="20" w:author="Admin" w:date="2020-06-01T18:42:00Z">
            <w:rPr>
              <w:rFonts w:ascii="Arial" w:hAnsi="Arial" w:cs="Arial"/>
              <w:iCs/>
            </w:rPr>
          </w:rPrChange>
        </w:rPr>
        <w:t xml:space="preserve"> </w:t>
      </w:r>
      <w:ins w:id="21" w:author="Admin" w:date="2020-06-01T18:28:00Z">
        <w:r w:rsidR="00D92B78" w:rsidRPr="00E727BB">
          <w:rPr>
            <w:rFonts w:ascii="Cambria" w:eastAsia="Times New Roman" w:hAnsi="Cambria" w:cs="Arial"/>
            <w:color w:val="000000"/>
            <w:lang w:bidi="en-US"/>
            <w:rPrChange w:id="22" w:author="Admin" w:date="2020-06-01T18:42:00Z">
              <w:rPr>
                <w:rFonts w:ascii="Arial" w:eastAsia="Times New Roman" w:hAnsi="Arial" w:cs="Arial"/>
                <w:color w:val="000000"/>
                <w:lang w:bidi="en-US"/>
              </w:rPr>
            </w:rPrChange>
          </w:rPr>
          <w:t>Al. Zwycięstwa 252/12, 81-540 Gdynia</w:t>
        </w:r>
      </w:ins>
      <w:del w:id="23" w:author="Admin" w:date="2020-06-01T18:28:00Z">
        <w:r w:rsidR="004E0C0D" w:rsidRPr="00E727BB" w:rsidDel="00D92B78">
          <w:rPr>
            <w:rFonts w:ascii="Cambria" w:hAnsi="Cambria" w:cs="Arial"/>
            <w:iCs/>
            <w:rPrChange w:id="24" w:author="Admin" w:date="2020-06-01T18:42:00Z">
              <w:rPr>
                <w:rFonts w:ascii="Arial" w:hAnsi="Arial" w:cs="Arial"/>
                <w:iCs/>
              </w:rPr>
            </w:rPrChange>
          </w:rPr>
          <w:delText>A</w:delText>
        </w:r>
        <w:r w:rsidR="004E0C0D" w:rsidRPr="00E727BB" w:rsidDel="00D92B78">
          <w:rPr>
            <w:rFonts w:ascii="Cambria" w:eastAsia="Times New Roman" w:hAnsi="Cambria" w:cs="Arial"/>
            <w:color w:val="000000"/>
            <w:lang w:eastAsia="pl-PL" w:bidi="pl-PL"/>
            <w:rPrChange w:id="25" w:author="Admin" w:date="2020-06-01T18:42:00Z">
              <w:rPr>
                <w:rFonts w:ascii="Arial" w:eastAsia="Times New Roman" w:hAnsi="Arial" w:cs="Arial"/>
                <w:color w:val="000000"/>
                <w:lang w:eastAsia="pl-PL" w:bidi="pl-PL"/>
              </w:rPr>
            </w:rPrChange>
          </w:rPr>
          <w:delText xml:space="preserve">pteka </w:delText>
        </w:r>
        <w:r w:rsidR="004E0C0D" w:rsidRPr="00E727BB" w:rsidDel="00D92B78">
          <w:rPr>
            <w:rFonts w:ascii="Cambria" w:eastAsia="Times New Roman" w:hAnsi="Cambria" w:cs="Arial"/>
            <w:color w:val="000000"/>
            <w:lang w:bidi="en-US"/>
            <w:rPrChange w:id="26" w:author="Admin" w:date="2020-06-01T18:42:00Z">
              <w:rPr>
                <w:rFonts w:ascii="Arial" w:eastAsia="Times New Roman" w:hAnsi="Arial" w:cs="Arial"/>
                <w:color w:val="000000"/>
                <w:lang w:bidi="en-US"/>
              </w:rPr>
            </w:rPrChange>
          </w:rPr>
          <w:delText>Gemini</w:delText>
        </w:r>
      </w:del>
      <w:del w:id="27" w:author="Admin" w:date="2020-06-01T18:29:00Z">
        <w:r w:rsidR="00CB4967" w:rsidRPr="00E727BB" w:rsidDel="00D92B78">
          <w:rPr>
            <w:rFonts w:ascii="Cambria" w:eastAsia="Times New Roman" w:hAnsi="Cambria" w:cs="Arial"/>
            <w:color w:val="000000"/>
            <w:lang w:bidi="en-US"/>
            <w:rPrChange w:id="28" w:author="Admin" w:date="2020-06-01T18:42:00Z">
              <w:rPr>
                <w:rFonts w:ascii="Arial" w:eastAsia="Times New Roman" w:hAnsi="Arial" w:cs="Arial"/>
                <w:color w:val="000000"/>
                <w:lang w:bidi="en-US"/>
              </w:rPr>
            </w:rPrChange>
          </w:rPr>
          <w:delText>,</w:delText>
        </w:r>
        <w:r w:rsidR="004E0C0D" w:rsidRPr="00E727BB" w:rsidDel="00D92B78">
          <w:rPr>
            <w:rFonts w:ascii="Cambria" w:eastAsia="Times New Roman" w:hAnsi="Cambria" w:cs="Arial"/>
            <w:color w:val="000000"/>
            <w:lang w:bidi="en-US"/>
            <w:rPrChange w:id="29" w:author="Admin" w:date="2020-06-01T18:42:00Z">
              <w:rPr>
                <w:rFonts w:ascii="Arial" w:eastAsia="Times New Roman" w:hAnsi="Arial" w:cs="Arial"/>
                <w:color w:val="000000"/>
                <w:lang w:bidi="en-US"/>
              </w:rPr>
            </w:rPrChange>
          </w:rPr>
          <w:delText xml:space="preserve"> </w:delText>
        </w:r>
        <w:r w:rsidR="004E0C0D" w:rsidRPr="00E727BB" w:rsidDel="00D92B78">
          <w:rPr>
            <w:rFonts w:ascii="Cambria" w:eastAsia="Times New Roman" w:hAnsi="Cambria" w:cs="Arial"/>
            <w:color w:val="000000"/>
            <w:lang w:eastAsia="pl-PL" w:bidi="pl-PL"/>
            <w:rPrChange w:id="30" w:author="Admin" w:date="2020-06-01T18:42:00Z">
              <w:rPr>
                <w:rFonts w:ascii="Arial" w:eastAsia="Times New Roman" w:hAnsi="Arial" w:cs="Arial"/>
                <w:color w:val="000000"/>
                <w:lang w:eastAsia="pl-PL" w:bidi="pl-PL"/>
              </w:rPr>
            </w:rPrChange>
          </w:rPr>
          <w:delText>ul. Trzy Lipy 3, 80-172 Gdańsk</w:delText>
        </w:r>
      </w:del>
      <w:r w:rsidR="007F5E2C" w:rsidRPr="00E727BB">
        <w:rPr>
          <w:rFonts w:ascii="Cambria" w:eastAsia="Times New Roman" w:hAnsi="Cambria" w:cs="Arial"/>
          <w:color w:val="000000"/>
          <w:lang w:eastAsia="pl-PL" w:bidi="pl-PL"/>
          <w:rPrChange w:id="31" w:author="Admin" w:date="2020-06-01T18:42:00Z">
            <w:rPr>
              <w:rFonts w:ascii="Arial" w:eastAsia="Times New Roman" w:hAnsi="Arial" w:cs="Arial"/>
              <w:color w:val="000000"/>
              <w:lang w:eastAsia="pl-PL" w:bidi="pl-PL"/>
            </w:rPr>
          </w:rPrChange>
        </w:rPr>
        <w:t xml:space="preserve"> (</w:t>
      </w:r>
      <w:del w:id="32" w:author="Admin" w:date="2020-06-01T18:37:00Z">
        <w:r w:rsidR="007F5E2C" w:rsidRPr="00E727BB" w:rsidDel="00D92B78">
          <w:rPr>
            <w:rFonts w:ascii="Cambria" w:eastAsia="Times New Roman" w:hAnsi="Cambria" w:cs="Arial"/>
            <w:color w:val="000000"/>
            <w:lang w:eastAsia="pl-PL" w:bidi="pl-PL"/>
            <w:rPrChange w:id="33" w:author="Admin" w:date="2020-06-01T18:42:00Z">
              <w:rPr>
                <w:rFonts w:ascii="Arial" w:eastAsia="Times New Roman" w:hAnsi="Arial" w:cs="Arial"/>
                <w:color w:val="000000"/>
                <w:lang w:eastAsia="pl-PL" w:bidi="pl-PL"/>
              </w:rPr>
            </w:rPrChange>
          </w:rPr>
          <w:delText xml:space="preserve">tel. 58-600-80-88, </w:delText>
        </w:r>
      </w:del>
      <w:r w:rsidR="007F5E2C" w:rsidRPr="00E727BB">
        <w:rPr>
          <w:rFonts w:ascii="Cambria" w:eastAsia="Times New Roman" w:hAnsi="Cambria" w:cs="Arial"/>
          <w:color w:val="000000"/>
          <w:lang w:eastAsia="pl-PL" w:bidi="pl-PL"/>
          <w:rPrChange w:id="34" w:author="Admin" w:date="2020-06-01T18:42:00Z">
            <w:rPr>
              <w:rFonts w:ascii="Arial" w:eastAsia="Times New Roman" w:hAnsi="Arial" w:cs="Arial"/>
              <w:color w:val="000000"/>
              <w:lang w:eastAsia="pl-PL" w:bidi="pl-PL"/>
            </w:rPr>
          </w:rPrChange>
        </w:rPr>
        <w:t xml:space="preserve">e-mail: </w:t>
      </w:r>
      <w:ins w:id="35" w:author="Admin" w:date="2020-06-01T18:37:00Z">
        <w:r w:rsidR="00D92B78" w:rsidRPr="00E727BB">
          <w:rPr>
            <w:rFonts w:ascii="Cambria" w:eastAsia="Times New Roman" w:hAnsi="Cambria" w:cs="Arial"/>
            <w:color w:val="000000"/>
            <w:lang w:eastAsia="pl-PL" w:bidi="pl-PL"/>
            <w:rPrChange w:id="36" w:author="Admin" w:date="2020-06-01T18:42:00Z">
              <w:rPr>
                <w:rFonts w:ascii="Arial" w:eastAsia="Times New Roman" w:hAnsi="Arial" w:cs="Arial"/>
                <w:color w:val="000000"/>
                <w:lang w:eastAsia="pl-PL" w:bidi="pl-PL"/>
              </w:rPr>
            </w:rPrChange>
          </w:rPr>
          <w:t>klimazbyt</w:t>
        </w:r>
      </w:ins>
      <w:r w:rsidR="00E727BB" w:rsidRPr="00E727BB">
        <w:rPr>
          <w:rFonts w:ascii="Cambria" w:hAnsi="Cambria"/>
          <w:rPrChange w:id="37" w:author="Admin" w:date="2020-06-01T18:42:00Z">
            <w:rPr/>
          </w:rPrChange>
        </w:rPr>
        <w:fldChar w:fldCharType="begin"/>
      </w:r>
      <w:r w:rsidR="00E727BB" w:rsidRPr="00E727BB">
        <w:rPr>
          <w:rFonts w:ascii="Cambria" w:hAnsi="Cambria"/>
          <w:rPrChange w:id="38" w:author="Admin" w:date="2020-06-01T18:42:00Z">
            <w:rPr/>
          </w:rPrChange>
        </w:rPr>
        <w:instrText xml:space="preserve"> HYPERLINK "mailto:reklamacje@aptekagemini.pl" </w:instrText>
      </w:r>
      <w:r w:rsidR="00E727BB" w:rsidRPr="00E727BB">
        <w:rPr>
          <w:rFonts w:ascii="Cambria" w:hAnsi="Cambria"/>
          <w:rPrChange w:id="39" w:author="Admin" w:date="2020-06-01T18:42:00Z">
            <w:rPr>
              <w:rStyle w:val="Hipercze"/>
              <w:rFonts w:ascii="Arial" w:eastAsia="Times New Roman" w:hAnsi="Arial" w:cs="Arial"/>
              <w:lang w:bidi="en-US"/>
            </w:rPr>
          </w:rPrChange>
        </w:rPr>
        <w:fldChar w:fldCharType="separate"/>
      </w:r>
      <w:del w:id="40" w:author="Admin" w:date="2020-06-01T18:29:00Z">
        <w:r w:rsidR="007F5E2C" w:rsidRPr="00E727BB" w:rsidDel="00D92B78">
          <w:rPr>
            <w:rStyle w:val="Hipercze"/>
            <w:rFonts w:ascii="Cambria" w:eastAsia="Times New Roman" w:hAnsi="Cambria" w:cs="Arial"/>
            <w:lang w:bidi="en-US"/>
            <w:rPrChange w:id="41" w:author="Admin" w:date="2020-06-01T18:42:00Z">
              <w:rPr>
                <w:rStyle w:val="Hipercze"/>
                <w:rFonts w:ascii="Arial" w:eastAsia="Times New Roman" w:hAnsi="Arial" w:cs="Arial"/>
                <w:lang w:bidi="en-US"/>
              </w:rPr>
            </w:rPrChange>
          </w:rPr>
          <w:delText>reklamacje</w:delText>
        </w:r>
      </w:del>
      <w:r w:rsidR="007F5E2C" w:rsidRPr="00E727BB">
        <w:rPr>
          <w:rStyle w:val="Hipercze"/>
          <w:rFonts w:ascii="Cambria" w:eastAsia="Times New Roman" w:hAnsi="Cambria" w:cs="Arial"/>
          <w:lang w:bidi="en-US"/>
          <w:rPrChange w:id="42" w:author="Admin" w:date="2020-06-01T18:42:00Z">
            <w:rPr>
              <w:rStyle w:val="Hipercze"/>
              <w:rFonts w:ascii="Arial" w:eastAsia="Times New Roman" w:hAnsi="Arial" w:cs="Arial"/>
              <w:lang w:bidi="en-US"/>
            </w:rPr>
          </w:rPrChange>
        </w:rPr>
        <w:t>@</w:t>
      </w:r>
      <w:ins w:id="43" w:author="Admin" w:date="2020-06-01T18:37:00Z">
        <w:r w:rsidR="00D92B78" w:rsidRPr="00E727BB">
          <w:rPr>
            <w:rStyle w:val="Hipercze"/>
            <w:rFonts w:ascii="Cambria" w:eastAsia="Times New Roman" w:hAnsi="Cambria" w:cs="Arial"/>
            <w:lang w:bidi="en-US"/>
            <w:rPrChange w:id="44" w:author="Admin" w:date="2020-06-01T18:42:00Z">
              <w:rPr>
                <w:rStyle w:val="Hipercze"/>
                <w:rFonts w:ascii="Arial" w:eastAsia="Times New Roman" w:hAnsi="Arial" w:cs="Arial"/>
                <w:lang w:bidi="en-US"/>
              </w:rPr>
            </w:rPrChange>
          </w:rPr>
          <w:t>klimazbyt</w:t>
        </w:r>
      </w:ins>
      <w:del w:id="45" w:author="Admin" w:date="2020-06-01T18:37:00Z">
        <w:r w:rsidR="007F5E2C" w:rsidRPr="00E727BB" w:rsidDel="00D92B78">
          <w:rPr>
            <w:rStyle w:val="Hipercze"/>
            <w:rFonts w:ascii="Cambria" w:eastAsia="Times New Roman" w:hAnsi="Cambria" w:cs="Arial"/>
            <w:lang w:bidi="en-US"/>
            <w:rPrChange w:id="46" w:author="Admin" w:date="2020-06-01T18:42:00Z">
              <w:rPr>
                <w:rStyle w:val="Hipercze"/>
                <w:rFonts w:ascii="Arial" w:eastAsia="Times New Roman" w:hAnsi="Arial" w:cs="Arial"/>
                <w:lang w:bidi="en-US"/>
              </w:rPr>
            </w:rPrChange>
          </w:rPr>
          <w:delText>aptekagemini</w:delText>
        </w:r>
      </w:del>
      <w:r w:rsidR="007F5E2C" w:rsidRPr="00E727BB">
        <w:rPr>
          <w:rStyle w:val="Hipercze"/>
          <w:rFonts w:ascii="Cambria" w:eastAsia="Times New Roman" w:hAnsi="Cambria" w:cs="Arial"/>
          <w:lang w:bidi="en-US"/>
          <w:rPrChange w:id="47" w:author="Admin" w:date="2020-06-01T18:42:00Z">
            <w:rPr>
              <w:rStyle w:val="Hipercze"/>
              <w:rFonts w:ascii="Arial" w:eastAsia="Times New Roman" w:hAnsi="Arial" w:cs="Arial"/>
              <w:lang w:bidi="en-US"/>
            </w:rPr>
          </w:rPrChange>
        </w:rPr>
        <w:t>.pl</w:t>
      </w:r>
      <w:r w:rsidR="00E727BB" w:rsidRPr="00E727BB">
        <w:rPr>
          <w:rStyle w:val="Hipercze"/>
          <w:rFonts w:ascii="Cambria" w:eastAsia="Times New Roman" w:hAnsi="Cambria" w:cs="Arial"/>
          <w:lang w:bidi="en-US"/>
          <w:rPrChange w:id="48" w:author="Admin" w:date="2020-06-01T18:42:00Z">
            <w:rPr>
              <w:rStyle w:val="Hipercze"/>
              <w:rFonts w:ascii="Arial" w:eastAsia="Times New Roman" w:hAnsi="Arial" w:cs="Arial"/>
              <w:lang w:bidi="en-US"/>
            </w:rPr>
          </w:rPrChange>
        </w:rPr>
        <w:fldChar w:fldCharType="end"/>
      </w:r>
      <w:r w:rsidR="007F5E2C" w:rsidRPr="00E727BB">
        <w:rPr>
          <w:rFonts w:ascii="Cambria" w:eastAsia="Times New Roman" w:hAnsi="Cambria" w:cs="Arial"/>
          <w:color w:val="000000"/>
          <w:lang w:bidi="en-US"/>
          <w:rPrChange w:id="49" w:author="Admin" w:date="2020-06-01T18:42:00Z">
            <w:rPr>
              <w:rFonts w:ascii="Arial" w:eastAsia="Times New Roman" w:hAnsi="Arial" w:cs="Arial"/>
              <w:color w:val="000000"/>
              <w:lang w:bidi="en-US"/>
            </w:rPr>
          </w:rPrChange>
        </w:rPr>
        <w:t xml:space="preserve">) </w:t>
      </w:r>
      <w:r w:rsidR="004E0C0D" w:rsidRPr="00E727BB">
        <w:rPr>
          <w:rFonts w:ascii="Cambria" w:hAnsi="Cambria" w:cs="Arial"/>
          <w:iCs/>
          <w:rPrChange w:id="50" w:author="Admin" w:date="2020-06-01T18:42:00Z">
            <w:rPr>
              <w:rFonts w:ascii="Arial" w:hAnsi="Arial" w:cs="Arial"/>
              <w:iCs/>
            </w:rPr>
          </w:rPrChange>
        </w:rPr>
        <w:t xml:space="preserve">i zachować dowód nadania przesyłki. Prosimy odpowiednio zabezpieczyć towar. </w:t>
      </w:r>
      <w:r w:rsidR="004E0C0D" w:rsidRPr="00E727BB">
        <w:rPr>
          <w:rFonts w:ascii="Cambria" w:eastAsia="Times New Roman" w:hAnsi="Cambria" w:cs="Arial"/>
          <w:color w:val="000000"/>
          <w:lang w:eastAsia="pl-PL"/>
          <w:rPrChange w:id="51" w:author="Admin" w:date="2020-06-01T18:42:00Z">
            <w:rPr>
              <w:rFonts w:ascii="Arial" w:eastAsia="Times New Roman" w:hAnsi="Arial" w:cs="Arial"/>
              <w:color w:val="000000"/>
              <w:lang w:eastAsia="pl-PL"/>
            </w:rPr>
          </w:rPrChange>
        </w:rPr>
        <w:t xml:space="preserve">Sugerujemy opatrzenie przesyłki ze zwracanymi towarami informacją „ZWROT TOWARU”. </w:t>
      </w:r>
      <w:r w:rsidR="004E0C0D" w:rsidRPr="00E727BB">
        <w:rPr>
          <w:rFonts w:ascii="Cambria" w:hAnsi="Cambria" w:cs="Arial"/>
          <w:iCs/>
          <w:rPrChange w:id="52" w:author="Admin" w:date="2020-06-01T18:42:00Z">
            <w:rPr>
              <w:rFonts w:ascii="Arial" w:hAnsi="Arial" w:cs="Arial"/>
              <w:iCs/>
            </w:rPr>
          </w:rPrChange>
        </w:rPr>
        <w:t xml:space="preserve">Kupujący wysyła towar na własny koszt. </w:t>
      </w:r>
      <w:r w:rsidR="004E0C0D" w:rsidRPr="00E727BB">
        <w:rPr>
          <w:rFonts w:ascii="Cambria" w:hAnsi="Cambria" w:cs="Arial"/>
          <w:bCs/>
          <w:iCs/>
          <w:rPrChange w:id="53" w:author="Admin" w:date="2020-06-01T18:42:00Z">
            <w:rPr>
              <w:rFonts w:ascii="Arial" w:hAnsi="Arial" w:cs="Arial"/>
              <w:bCs/>
              <w:iCs/>
            </w:rPr>
          </w:rPrChange>
        </w:rPr>
        <w:t>Nie przyjmujemy paczek za pobraniem.</w:t>
      </w:r>
    </w:p>
    <w:p w14:paraId="651E2427" w14:textId="77777777" w:rsidR="004E0C0D" w:rsidRPr="00E727BB" w:rsidRDefault="004E0C0D" w:rsidP="004E0C0D">
      <w:pPr>
        <w:pStyle w:val="Heading10"/>
        <w:shd w:val="clear" w:color="auto" w:fill="auto"/>
        <w:ind w:left="20"/>
        <w:rPr>
          <w:rFonts w:ascii="Cambria" w:hAnsi="Cambria"/>
          <w:rPrChange w:id="54" w:author="Admin" w:date="2020-06-01T18:42:00Z">
            <w:rPr/>
          </w:rPrChange>
        </w:rPr>
      </w:pPr>
    </w:p>
    <w:p w14:paraId="505DE57A" w14:textId="77777777" w:rsidR="0072731D" w:rsidRPr="00E727BB" w:rsidRDefault="0072731D" w:rsidP="0072731D">
      <w:pPr>
        <w:spacing w:after="0" w:line="240" w:lineRule="auto"/>
        <w:rPr>
          <w:rFonts w:ascii="Cambria" w:eastAsia="Times New Roman" w:hAnsi="Cambria" w:cs="Arial"/>
          <w:lang w:eastAsia="pl-PL"/>
          <w:rPrChange w:id="55" w:author="Admin" w:date="2020-06-01T18:42:00Z">
            <w:rPr>
              <w:rFonts w:ascii="Arial" w:eastAsia="Times New Roman" w:hAnsi="Arial" w:cs="Arial"/>
              <w:lang w:eastAsia="pl-PL"/>
            </w:rPr>
          </w:rPrChange>
        </w:rPr>
      </w:pPr>
      <w:r w:rsidRPr="00E727BB">
        <w:rPr>
          <w:rFonts w:ascii="Cambria" w:eastAsia="Times New Roman" w:hAnsi="Cambria" w:cs="Arial"/>
          <w:lang w:eastAsia="pl-PL"/>
          <w:rPrChange w:id="56" w:author="Admin" w:date="2020-06-01T18:42:00Z">
            <w:rPr>
              <w:rFonts w:ascii="Arial" w:eastAsia="Times New Roman" w:hAnsi="Arial" w:cs="Arial"/>
              <w:lang w:eastAsia="pl-PL"/>
            </w:rPr>
          </w:rPrChange>
        </w:rPr>
        <w:t>........................................................................................</w:t>
      </w:r>
    </w:p>
    <w:p w14:paraId="59061190" w14:textId="77777777" w:rsidR="001B42D3" w:rsidRPr="00E727BB" w:rsidRDefault="001B42D3" w:rsidP="001B42D3">
      <w:pPr>
        <w:spacing w:after="0" w:line="240" w:lineRule="auto"/>
        <w:rPr>
          <w:rFonts w:ascii="Cambria" w:eastAsia="Times New Roman" w:hAnsi="Cambria" w:cs="Arial"/>
          <w:lang w:eastAsia="pl-PL"/>
          <w:rPrChange w:id="57" w:author="Admin" w:date="2020-06-01T18:42:00Z">
            <w:rPr>
              <w:rFonts w:ascii="Arial" w:eastAsia="Times New Roman" w:hAnsi="Arial" w:cs="Arial"/>
              <w:lang w:eastAsia="pl-PL"/>
            </w:rPr>
          </w:rPrChange>
        </w:rPr>
      </w:pPr>
      <w:r w:rsidRPr="00E727BB">
        <w:rPr>
          <w:rFonts w:ascii="Cambria" w:eastAsia="Times New Roman" w:hAnsi="Cambria" w:cs="Arial"/>
          <w:lang w:eastAsia="pl-PL"/>
          <w:rPrChange w:id="58" w:author="Admin" w:date="2020-06-01T18:42:00Z">
            <w:rPr>
              <w:rFonts w:ascii="Arial" w:eastAsia="Times New Roman" w:hAnsi="Arial" w:cs="Arial"/>
              <w:lang w:eastAsia="pl-PL"/>
            </w:rPr>
          </w:rPrChange>
        </w:rPr>
        <w:t>........................................................................................</w:t>
      </w:r>
    </w:p>
    <w:p w14:paraId="2BE30440" w14:textId="77777777" w:rsidR="001B42D3" w:rsidRPr="00E727BB" w:rsidRDefault="001B42D3" w:rsidP="001B42D3">
      <w:pPr>
        <w:spacing w:after="0" w:line="240" w:lineRule="auto"/>
        <w:rPr>
          <w:rFonts w:ascii="Cambria" w:eastAsia="Times New Roman" w:hAnsi="Cambria" w:cs="Arial"/>
          <w:lang w:eastAsia="pl-PL"/>
          <w:rPrChange w:id="59" w:author="Admin" w:date="2020-06-01T18:42:00Z">
            <w:rPr>
              <w:rFonts w:ascii="Arial" w:eastAsia="Times New Roman" w:hAnsi="Arial" w:cs="Arial"/>
              <w:lang w:eastAsia="pl-PL"/>
            </w:rPr>
          </w:rPrChange>
        </w:rPr>
      </w:pPr>
      <w:r w:rsidRPr="00E727BB">
        <w:rPr>
          <w:rFonts w:ascii="Cambria" w:eastAsia="Times New Roman" w:hAnsi="Cambria" w:cs="Arial"/>
          <w:lang w:eastAsia="pl-PL"/>
          <w:rPrChange w:id="60" w:author="Admin" w:date="2020-06-01T18:42:00Z">
            <w:rPr>
              <w:rFonts w:ascii="Arial" w:eastAsia="Times New Roman" w:hAnsi="Arial" w:cs="Arial"/>
              <w:lang w:eastAsia="pl-PL"/>
            </w:rPr>
          </w:rPrChange>
        </w:rPr>
        <w:t>........................................................................................</w:t>
      </w:r>
    </w:p>
    <w:p w14:paraId="3F26C518" w14:textId="77777777" w:rsidR="001B42D3" w:rsidRPr="00E727BB" w:rsidRDefault="001B42D3" w:rsidP="001B42D3">
      <w:pPr>
        <w:spacing w:after="0" w:line="240" w:lineRule="auto"/>
        <w:rPr>
          <w:rFonts w:ascii="Cambria" w:eastAsia="Times New Roman" w:hAnsi="Cambria" w:cs="Arial"/>
          <w:lang w:eastAsia="pl-PL"/>
          <w:rPrChange w:id="61" w:author="Admin" w:date="2020-06-01T18:42:00Z">
            <w:rPr>
              <w:rFonts w:ascii="Arial" w:eastAsia="Times New Roman" w:hAnsi="Arial" w:cs="Arial"/>
              <w:lang w:eastAsia="pl-PL"/>
            </w:rPr>
          </w:rPrChange>
        </w:rPr>
      </w:pPr>
      <w:r w:rsidRPr="00E727BB">
        <w:rPr>
          <w:rFonts w:ascii="Cambria" w:eastAsia="Times New Roman" w:hAnsi="Cambria" w:cs="Arial"/>
          <w:lang w:eastAsia="pl-PL"/>
          <w:rPrChange w:id="62" w:author="Admin" w:date="2020-06-01T18:42:00Z">
            <w:rPr>
              <w:rFonts w:ascii="Arial" w:eastAsia="Times New Roman" w:hAnsi="Arial" w:cs="Arial"/>
              <w:lang w:eastAsia="pl-PL"/>
            </w:rPr>
          </w:rPrChange>
        </w:rPr>
        <w:t>........................................................................................</w:t>
      </w:r>
    </w:p>
    <w:p w14:paraId="48AF1B4F" w14:textId="77C441BD" w:rsidR="0072731D" w:rsidRPr="00E727BB" w:rsidRDefault="001B42D3" w:rsidP="0072731D">
      <w:pPr>
        <w:spacing w:after="0" w:line="240" w:lineRule="auto"/>
        <w:rPr>
          <w:rFonts w:ascii="Cambria" w:eastAsia="Times New Roman" w:hAnsi="Cambria" w:cs="Arial"/>
          <w:lang w:eastAsia="pl-PL"/>
          <w:rPrChange w:id="63" w:author="Admin" w:date="2020-06-01T18:42:00Z">
            <w:rPr>
              <w:rFonts w:ascii="Arial" w:eastAsia="Times New Roman" w:hAnsi="Arial" w:cs="Arial"/>
              <w:lang w:eastAsia="pl-PL"/>
            </w:rPr>
          </w:rPrChange>
        </w:rPr>
      </w:pPr>
      <w:r w:rsidRPr="00E727BB">
        <w:rPr>
          <w:rFonts w:ascii="Cambria" w:eastAsia="Times New Roman" w:hAnsi="Cambria" w:cs="Arial"/>
          <w:lang w:eastAsia="pl-PL"/>
          <w:rPrChange w:id="64" w:author="Admin" w:date="2020-06-01T18:42:00Z">
            <w:rPr>
              <w:rFonts w:ascii="Arial" w:eastAsia="Times New Roman" w:hAnsi="Arial" w:cs="Arial"/>
              <w:lang w:eastAsia="pl-PL"/>
            </w:rPr>
          </w:rPrChange>
        </w:rPr>
        <w:t>D</w:t>
      </w:r>
      <w:r w:rsidR="0072731D" w:rsidRPr="00E727BB">
        <w:rPr>
          <w:rFonts w:ascii="Cambria" w:eastAsia="Times New Roman" w:hAnsi="Cambria" w:cs="Arial"/>
          <w:lang w:eastAsia="pl-PL"/>
          <w:rPrChange w:id="65" w:author="Admin" w:date="2020-06-01T18:42:00Z">
            <w:rPr>
              <w:rFonts w:ascii="Arial" w:eastAsia="Times New Roman" w:hAnsi="Arial" w:cs="Arial"/>
              <w:lang w:eastAsia="pl-PL"/>
            </w:rPr>
          </w:rPrChange>
        </w:rPr>
        <w:t>ane K</w:t>
      </w:r>
      <w:ins w:id="66" w:author="Admin" w:date="2020-06-01T18:38:00Z">
        <w:r w:rsidR="00D92B78" w:rsidRPr="00E727BB">
          <w:rPr>
            <w:rFonts w:ascii="Cambria" w:eastAsia="Times New Roman" w:hAnsi="Cambria" w:cs="Arial"/>
            <w:lang w:eastAsia="pl-PL"/>
            <w:rPrChange w:id="67" w:author="Admin" w:date="2020-06-01T18:42:00Z">
              <w:rPr>
                <w:rFonts w:ascii="Arial" w:eastAsia="Times New Roman" w:hAnsi="Arial" w:cs="Arial"/>
                <w:lang w:eastAsia="pl-PL"/>
              </w:rPr>
            </w:rPrChange>
          </w:rPr>
          <w:t>onsumenta</w:t>
        </w:r>
      </w:ins>
      <w:del w:id="68" w:author="Admin" w:date="2020-06-01T18:38:00Z">
        <w:r w:rsidR="0072731D" w:rsidRPr="00E727BB" w:rsidDel="00D92B78">
          <w:rPr>
            <w:rFonts w:ascii="Cambria" w:eastAsia="Times New Roman" w:hAnsi="Cambria" w:cs="Arial"/>
            <w:lang w:eastAsia="pl-PL"/>
            <w:rPrChange w:id="69" w:author="Admin" w:date="2020-06-01T18:42:00Z">
              <w:rPr>
                <w:rFonts w:ascii="Arial" w:eastAsia="Times New Roman" w:hAnsi="Arial" w:cs="Arial"/>
                <w:lang w:eastAsia="pl-PL"/>
              </w:rPr>
            </w:rPrChange>
          </w:rPr>
          <w:delText>upują</w:delText>
        </w:r>
      </w:del>
      <w:del w:id="70" w:author="Admin" w:date="2020-06-01T18:37:00Z">
        <w:r w:rsidR="0072731D" w:rsidRPr="00E727BB" w:rsidDel="00D92B78">
          <w:rPr>
            <w:rFonts w:ascii="Cambria" w:eastAsia="Times New Roman" w:hAnsi="Cambria" w:cs="Arial"/>
            <w:lang w:eastAsia="pl-PL"/>
            <w:rPrChange w:id="71" w:author="Admin" w:date="2020-06-01T18:42:00Z">
              <w:rPr>
                <w:rFonts w:ascii="Arial" w:eastAsia="Times New Roman" w:hAnsi="Arial" w:cs="Arial"/>
                <w:lang w:eastAsia="pl-PL"/>
              </w:rPr>
            </w:rPrChange>
          </w:rPr>
          <w:delText>cego</w:delText>
        </w:r>
      </w:del>
      <w:r w:rsidR="0072731D" w:rsidRPr="00E727BB">
        <w:rPr>
          <w:rFonts w:ascii="Cambria" w:eastAsia="Times New Roman" w:hAnsi="Cambria" w:cs="Arial"/>
          <w:lang w:eastAsia="pl-PL"/>
          <w:rPrChange w:id="72" w:author="Admin" w:date="2020-06-01T18:42:00Z">
            <w:rPr>
              <w:rFonts w:ascii="Arial" w:eastAsia="Times New Roman" w:hAnsi="Arial" w:cs="Arial"/>
              <w:lang w:eastAsia="pl-PL"/>
            </w:rPr>
          </w:rPrChange>
        </w:rPr>
        <w:t xml:space="preserve"> (imię i nazwisko, adres, nr telefonu, e-mail kontaktowy)</w:t>
      </w:r>
    </w:p>
    <w:p w14:paraId="00B78191" w14:textId="77777777" w:rsidR="0072731D" w:rsidRPr="00E727BB" w:rsidRDefault="0072731D" w:rsidP="004E0C0D">
      <w:pPr>
        <w:pStyle w:val="Heading10"/>
        <w:shd w:val="clear" w:color="auto" w:fill="auto"/>
        <w:ind w:left="20"/>
        <w:rPr>
          <w:rFonts w:ascii="Cambria" w:hAnsi="Cambria" w:cs="Arial"/>
          <w:sz w:val="22"/>
          <w:szCs w:val="22"/>
          <w:rPrChange w:id="73" w:author="Admin" w:date="2020-06-01T18:42:00Z">
            <w:rPr>
              <w:rFonts w:ascii="Arial" w:hAnsi="Arial" w:cs="Arial"/>
              <w:sz w:val="22"/>
              <w:szCs w:val="22"/>
            </w:rPr>
          </w:rPrChange>
        </w:rPr>
      </w:pPr>
    </w:p>
    <w:p w14:paraId="1AF23F51" w14:textId="28078BB4" w:rsidR="00793850" w:rsidRPr="00E727BB" w:rsidRDefault="00E727BB" w:rsidP="00793850">
      <w:pPr>
        <w:pStyle w:val="Heading10"/>
        <w:shd w:val="clear" w:color="auto" w:fill="auto"/>
        <w:ind w:left="20"/>
        <w:jc w:val="right"/>
        <w:rPr>
          <w:rFonts w:ascii="Cambria" w:eastAsia="Times New Roman" w:hAnsi="Cambria" w:cs="Arial"/>
          <w:bCs w:val="0"/>
          <w:color w:val="000000"/>
          <w:sz w:val="22"/>
          <w:szCs w:val="22"/>
          <w:lang w:bidi="en-US"/>
          <w:rPrChange w:id="74" w:author="Admin" w:date="2020-06-01T18:42:00Z">
            <w:rPr>
              <w:rFonts w:ascii="Arial" w:eastAsia="Times New Roman" w:hAnsi="Arial" w:cs="Arial"/>
              <w:b w:val="0"/>
              <w:color w:val="000000"/>
              <w:sz w:val="22"/>
              <w:szCs w:val="22"/>
              <w:lang w:bidi="en-US"/>
            </w:rPr>
          </w:rPrChange>
        </w:rPr>
      </w:pPr>
      <w:ins w:id="75" w:author="Admin" w:date="2020-06-01T18:38:00Z">
        <w:r w:rsidRPr="00E727BB">
          <w:rPr>
            <w:rFonts w:ascii="Cambria" w:eastAsia="Times New Roman" w:hAnsi="Cambria" w:cs="Arial"/>
            <w:bCs w:val="0"/>
            <w:color w:val="000000"/>
            <w:sz w:val="22"/>
            <w:szCs w:val="22"/>
            <w:lang w:bidi="en-US"/>
            <w:rPrChange w:id="76" w:author="Admin" w:date="2020-06-01T18:42:00Z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bidi="en-US"/>
              </w:rPr>
            </w:rPrChange>
          </w:rPr>
          <w:t>Klimazbyt Sp. z o.o.</w:t>
        </w:r>
      </w:ins>
      <w:del w:id="77" w:author="Admin" w:date="2020-06-01T18:38:00Z">
        <w:r w:rsidR="00793850" w:rsidRPr="00E727BB" w:rsidDel="00E727BB">
          <w:rPr>
            <w:rFonts w:ascii="Cambria" w:hAnsi="Cambria" w:cs="Arial"/>
            <w:bCs w:val="0"/>
            <w:iCs/>
            <w:sz w:val="22"/>
            <w:szCs w:val="22"/>
            <w:rPrChange w:id="78" w:author="Admin" w:date="2020-06-01T18:42:00Z">
              <w:rPr>
                <w:rFonts w:ascii="Arial" w:hAnsi="Arial" w:cs="Arial"/>
                <w:b w:val="0"/>
                <w:iCs/>
                <w:sz w:val="22"/>
                <w:szCs w:val="22"/>
              </w:rPr>
            </w:rPrChange>
          </w:rPr>
          <w:delText>A</w:delText>
        </w:r>
        <w:r w:rsidR="00793850" w:rsidRPr="00E727BB" w:rsidDel="00E727BB">
          <w:rPr>
            <w:rFonts w:ascii="Cambria" w:eastAsia="Times New Roman" w:hAnsi="Cambria" w:cs="Arial"/>
            <w:bCs w:val="0"/>
            <w:color w:val="000000"/>
            <w:sz w:val="22"/>
            <w:szCs w:val="22"/>
            <w:lang w:eastAsia="pl-PL" w:bidi="pl-PL"/>
            <w:rPrChange w:id="79" w:author="Admin" w:date="2020-06-01T18:42:00Z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 w:bidi="pl-PL"/>
              </w:rPr>
            </w:rPrChange>
          </w:rPr>
          <w:delText xml:space="preserve">pteka </w:delText>
        </w:r>
        <w:r w:rsidR="00793850" w:rsidRPr="00E727BB" w:rsidDel="00E727BB">
          <w:rPr>
            <w:rFonts w:ascii="Cambria" w:eastAsia="Times New Roman" w:hAnsi="Cambria" w:cs="Arial"/>
            <w:bCs w:val="0"/>
            <w:color w:val="000000"/>
            <w:sz w:val="22"/>
            <w:szCs w:val="22"/>
            <w:lang w:bidi="en-US"/>
            <w:rPrChange w:id="80" w:author="Admin" w:date="2020-06-01T18:42:00Z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bidi="en-US"/>
              </w:rPr>
            </w:rPrChange>
          </w:rPr>
          <w:delText>Gemini</w:delText>
        </w:r>
      </w:del>
      <w:r w:rsidR="00793850" w:rsidRPr="00E727BB">
        <w:rPr>
          <w:rFonts w:ascii="Cambria" w:eastAsia="Times New Roman" w:hAnsi="Cambria" w:cs="Arial"/>
          <w:bCs w:val="0"/>
          <w:color w:val="000000"/>
          <w:sz w:val="22"/>
          <w:szCs w:val="22"/>
          <w:lang w:bidi="en-US"/>
          <w:rPrChange w:id="81" w:author="Admin" w:date="2020-06-01T18:42:00Z">
            <w:rPr>
              <w:rFonts w:ascii="Arial" w:eastAsia="Times New Roman" w:hAnsi="Arial" w:cs="Arial"/>
              <w:b w:val="0"/>
              <w:color w:val="000000"/>
              <w:sz w:val="22"/>
              <w:szCs w:val="22"/>
              <w:lang w:bidi="en-US"/>
            </w:rPr>
          </w:rPrChange>
        </w:rPr>
        <w:t xml:space="preserve"> </w:t>
      </w:r>
    </w:p>
    <w:p w14:paraId="5A73BD46" w14:textId="58A493F3" w:rsidR="00793850" w:rsidRPr="00E727BB" w:rsidRDefault="00E727BB" w:rsidP="00793850">
      <w:pPr>
        <w:pStyle w:val="Heading10"/>
        <w:shd w:val="clear" w:color="auto" w:fill="auto"/>
        <w:ind w:left="20"/>
        <w:jc w:val="right"/>
        <w:rPr>
          <w:rFonts w:ascii="Cambria" w:eastAsia="Times New Roman" w:hAnsi="Cambria" w:cs="Arial"/>
          <w:bCs w:val="0"/>
          <w:color w:val="000000"/>
          <w:sz w:val="22"/>
          <w:szCs w:val="22"/>
          <w:lang w:eastAsia="pl-PL" w:bidi="pl-PL"/>
          <w:rPrChange w:id="82" w:author="Admin" w:date="2020-06-01T18:42:00Z">
            <w:rPr>
              <w:rFonts w:ascii="Arial" w:eastAsia="Times New Roman" w:hAnsi="Arial" w:cs="Arial"/>
              <w:b w:val="0"/>
              <w:color w:val="000000"/>
              <w:sz w:val="22"/>
              <w:szCs w:val="22"/>
              <w:lang w:eastAsia="pl-PL" w:bidi="pl-PL"/>
            </w:rPr>
          </w:rPrChange>
        </w:rPr>
      </w:pPr>
      <w:ins w:id="83" w:author="Admin" w:date="2020-06-01T18:38:00Z">
        <w:r w:rsidRPr="00E727BB">
          <w:rPr>
            <w:rFonts w:ascii="Cambria" w:eastAsia="Times New Roman" w:hAnsi="Cambria" w:cs="Arial"/>
            <w:bCs w:val="0"/>
            <w:color w:val="000000"/>
            <w:sz w:val="22"/>
            <w:szCs w:val="22"/>
            <w:lang w:eastAsia="pl-PL" w:bidi="pl-PL"/>
            <w:rPrChange w:id="84" w:author="Admin" w:date="2020-06-01T18:42:00Z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 w:bidi="pl-PL"/>
              </w:rPr>
            </w:rPrChange>
          </w:rPr>
          <w:t>Al. Zwycięstwa 252/12</w:t>
        </w:r>
      </w:ins>
      <w:del w:id="85" w:author="Admin" w:date="2020-06-01T18:38:00Z">
        <w:r w:rsidR="00793850" w:rsidRPr="00E727BB" w:rsidDel="00E727BB">
          <w:rPr>
            <w:rFonts w:ascii="Cambria" w:eastAsia="Times New Roman" w:hAnsi="Cambria" w:cs="Arial"/>
            <w:bCs w:val="0"/>
            <w:color w:val="000000"/>
            <w:sz w:val="22"/>
            <w:szCs w:val="22"/>
            <w:lang w:eastAsia="pl-PL" w:bidi="pl-PL"/>
            <w:rPrChange w:id="86" w:author="Admin" w:date="2020-06-01T18:42:00Z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 w:bidi="pl-PL"/>
              </w:rPr>
            </w:rPrChange>
          </w:rPr>
          <w:delText xml:space="preserve">ul. Trzy Lipy 3 </w:delText>
        </w:r>
      </w:del>
    </w:p>
    <w:p w14:paraId="25310A46" w14:textId="1658B0FB" w:rsidR="00793850" w:rsidRPr="00E727BB" w:rsidRDefault="00793850" w:rsidP="00793850">
      <w:pPr>
        <w:pStyle w:val="Heading10"/>
        <w:shd w:val="clear" w:color="auto" w:fill="auto"/>
        <w:ind w:left="20"/>
        <w:jc w:val="right"/>
        <w:rPr>
          <w:rFonts w:ascii="Cambria" w:hAnsi="Cambria" w:cs="Arial"/>
          <w:sz w:val="22"/>
          <w:szCs w:val="22"/>
          <w:rPrChange w:id="87" w:author="Admin" w:date="2020-06-01T18:42:00Z">
            <w:rPr>
              <w:rFonts w:ascii="Arial" w:hAnsi="Arial" w:cs="Arial"/>
              <w:sz w:val="22"/>
              <w:szCs w:val="22"/>
            </w:rPr>
          </w:rPrChange>
        </w:rPr>
      </w:pPr>
      <w:r w:rsidRPr="00E727BB">
        <w:rPr>
          <w:rFonts w:ascii="Cambria" w:eastAsia="Times New Roman" w:hAnsi="Cambria" w:cs="Arial"/>
          <w:bCs w:val="0"/>
          <w:color w:val="000000"/>
          <w:sz w:val="22"/>
          <w:szCs w:val="22"/>
          <w:lang w:eastAsia="pl-PL" w:bidi="pl-PL"/>
          <w:rPrChange w:id="88" w:author="Admin" w:date="2020-06-01T18:42:00Z">
            <w:rPr>
              <w:rFonts w:ascii="Arial" w:eastAsia="Times New Roman" w:hAnsi="Arial" w:cs="Arial"/>
              <w:b w:val="0"/>
              <w:color w:val="000000"/>
              <w:sz w:val="22"/>
              <w:szCs w:val="22"/>
              <w:lang w:eastAsia="pl-PL" w:bidi="pl-PL"/>
            </w:rPr>
          </w:rPrChange>
        </w:rPr>
        <w:t>8</w:t>
      </w:r>
      <w:ins w:id="89" w:author="Admin" w:date="2020-06-01T18:38:00Z">
        <w:r w:rsidR="00E727BB" w:rsidRPr="00E727BB">
          <w:rPr>
            <w:rFonts w:ascii="Cambria" w:eastAsia="Times New Roman" w:hAnsi="Cambria" w:cs="Arial"/>
            <w:bCs w:val="0"/>
            <w:color w:val="000000"/>
            <w:sz w:val="22"/>
            <w:szCs w:val="22"/>
            <w:lang w:eastAsia="pl-PL" w:bidi="pl-PL"/>
            <w:rPrChange w:id="90" w:author="Admin" w:date="2020-06-01T18:42:00Z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 w:bidi="pl-PL"/>
              </w:rPr>
            </w:rPrChange>
          </w:rPr>
          <w:t>1-540 Gdynia</w:t>
        </w:r>
      </w:ins>
      <w:del w:id="91" w:author="Admin" w:date="2020-06-01T18:38:00Z">
        <w:r w:rsidRPr="00E727BB" w:rsidDel="00E727BB">
          <w:rPr>
            <w:rFonts w:ascii="Cambria" w:eastAsia="Times New Roman" w:hAnsi="Cambria" w:cs="Arial"/>
            <w:b w:val="0"/>
            <w:color w:val="000000"/>
            <w:sz w:val="22"/>
            <w:szCs w:val="22"/>
            <w:lang w:eastAsia="pl-PL" w:bidi="pl-PL"/>
            <w:rPrChange w:id="92" w:author="Admin" w:date="2020-06-01T18:42:00Z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 w:bidi="pl-PL"/>
              </w:rPr>
            </w:rPrChange>
          </w:rPr>
          <w:delText>0-172 Gdańsk</w:delText>
        </w:r>
      </w:del>
    </w:p>
    <w:p w14:paraId="44B55C63" w14:textId="77777777" w:rsidR="004E0C0D" w:rsidRPr="00E727BB" w:rsidRDefault="004E0C0D" w:rsidP="004E0C0D">
      <w:pPr>
        <w:pStyle w:val="Heading10"/>
        <w:shd w:val="clear" w:color="auto" w:fill="auto"/>
        <w:ind w:left="20"/>
        <w:rPr>
          <w:rFonts w:ascii="Cambria" w:hAnsi="Cambria" w:cs="Arial"/>
          <w:sz w:val="22"/>
          <w:szCs w:val="22"/>
          <w:rPrChange w:id="93" w:author="Admin" w:date="2020-06-01T18:42:00Z">
            <w:rPr>
              <w:rFonts w:ascii="Arial" w:hAnsi="Arial" w:cs="Arial"/>
              <w:sz w:val="22"/>
              <w:szCs w:val="22"/>
            </w:rPr>
          </w:rPrChange>
        </w:rPr>
      </w:pPr>
      <w:r w:rsidRPr="00E727BB">
        <w:rPr>
          <w:rFonts w:ascii="Cambria" w:hAnsi="Cambria" w:cs="Arial"/>
          <w:sz w:val="22"/>
          <w:szCs w:val="22"/>
          <w:rPrChange w:id="94" w:author="Admin" w:date="2020-06-01T18:42:00Z">
            <w:rPr>
              <w:rFonts w:ascii="Arial" w:hAnsi="Arial" w:cs="Arial"/>
              <w:sz w:val="22"/>
              <w:szCs w:val="22"/>
            </w:rPr>
          </w:rPrChange>
        </w:rPr>
        <w:t>OŚWIADCZENIE O ODSTĄPIENIU</w:t>
      </w:r>
    </w:p>
    <w:p w14:paraId="7CA62CF6" w14:textId="1992CDDF" w:rsidR="004E0C0D" w:rsidRPr="00E727BB" w:rsidRDefault="004E0C0D" w:rsidP="004E0C0D">
      <w:pPr>
        <w:pStyle w:val="Heading10"/>
        <w:shd w:val="clear" w:color="auto" w:fill="auto"/>
        <w:ind w:left="20"/>
        <w:rPr>
          <w:rFonts w:ascii="Cambria" w:hAnsi="Cambria" w:cs="Arial"/>
          <w:sz w:val="22"/>
          <w:szCs w:val="22"/>
          <w:rPrChange w:id="95" w:author="Admin" w:date="2020-06-01T18:42:00Z">
            <w:rPr>
              <w:rFonts w:ascii="Arial" w:hAnsi="Arial" w:cs="Arial"/>
              <w:sz w:val="22"/>
              <w:szCs w:val="22"/>
            </w:rPr>
          </w:rPrChange>
        </w:rPr>
      </w:pPr>
      <w:r w:rsidRPr="00E727BB">
        <w:rPr>
          <w:rFonts w:ascii="Cambria" w:hAnsi="Cambria" w:cs="Arial"/>
          <w:sz w:val="22"/>
          <w:szCs w:val="22"/>
          <w:rPrChange w:id="96" w:author="Admin" w:date="2020-06-01T18:42:00Z">
            <w:rPr>
              <w:rFonts w:ascii="Arial" w:hAnsi="Arial" w:cs="Arial"/>
              <w:sz w:val="22"/>
              <w:szCs w:val="22"/>
            </w:rPr>
          </w:rPrChange>
        </w:rPr>
        <w:t>OD UMOWY ZAWARTEJ NA ODLEGŁOŚĆ</w:t>
      </w:r>
      <w:r w:rsidR="00B94AB8" w:rsidRPr="00E727BB">
        <w:rPr>
          <w:rFonts w:ascii="Cambria" w:hAnsi="Cambria" w:cs="Arial"/>
          <w:sz w:val="22"/>
          <w:szCs w:val="22"/>
          <w:rPrChange w:id="97" w:author="Admin" w:date="2020-06-01T18:42:00Z">
            <w:rPr>
              <w:rFonts w:ascii="Arial" w:hAnsi="Arial" w:cs="Arial"/>
              <w:sz w:val="22"/>
              <w:szCs w:val="22"/>
            </w:rPr>
          </w:rPrChange>
        </w:rPr>
        <w:t>*</w:t>
      </w:r>
    </w:p>
    <w:p w14:paraId="0E17C1E5" w14:textId="77777777" w:rsidR="00580573" w:rsidRPr="00E727BB" w:rsidRDefault="004E0C0D" w:rsidP="004E0C0D">
      <w:pPr>
        <w:jc w:val="center"/>
        <w:rPr>
          <w:rFonts w:ascii="Cambria" w:hAnsi="Cambria" w:cs="Arial"/>
          <w:rPrChange w:id="98" w:author="Admin" w:date="2020-06-01T18:42:00Z">
            <w:rPr>
              <w:rFonts w:ascii="Arial" w:hAnsi="Arial" w:cs="Arial"/>
            </w:rPr>
          </w:rPrChange>
        </w:rPr>
      </w:pPr>
      <w:r w:rsidRPr="00E727BB">
        <w:rPr>
          <w:rFonts w:ascii="Cambria" w:hAnsi="Cambria" w:cs="Arial"/>
          <w:rPrChange w:id="99" w:author="Admin" w:date="2020-06-01T18:42:00Z">
            <w:rPr>
              <w:rFonts w:ascii="Arial" w:hAnsi="Arial" w:cs="Arial"/>
            </w:rPr>
          </w:rPrChange>
        </w:rPr>
        <w:t>(formularz ten należy wypełnić i odesłać tylko w przypadku chęci odstąpienia od umowy)</w:t>
      </w:r>
    </w:p>
    <w:p w14:paraId="407630A7" w14:textId="77777777" w:rsidR="004E0C0D" w:rsidRPr="00E727BB" w:rsidRDefault="004E0C0D" w:rsidP="004E0C0D">
      <w:pPr>
        <w:rPr>
          <w:rFonts w:ascii="Cambria" w:hAnsi="Cambria" w:cs="Arial"/>
          <w:rPrChange w:id="100" w:author="Admin" w:date="2020-06-01T18:42:00Z">
            <w:rPr>
              <w:rFonts w:ascii="Arial" w:hAnsi="Arial" w:cs="Arial"/>
            </w:rPr>
          </w:rPrChange>
        </w:rPr>
      </w:pPr>
    </w:p>
    <w:p w14:paraId="113554EE" w14:textId="147625B1" w:rsidR="004E0C0D" w:rsidRPr="00E727BB" w:rsidRDefault="004E0C0D" w:rsidP="0072731D">
      <w:pPr>
        <w:spacing w:after="0" w:line="240" w:lineRule="auto"/>
        <w:jc w:val="both"/>
        <w:rPr>
          <w:rFonts w:ascii="Cambria" w:eastAsia="Times New Roman" w:hAnsi="Cambria" w:cs="Arial"/>
          <w:lang w:eastAsia="pl-PL"/>
          <w:rPrChange w:id="101" w:author="Admin" w:date="2020-06-01T18:42:00Z">
            <w:rPr>
              <w:rFonts w:ascii="Arial" w:eastAsia="Times New Roman" w:hAnsi="Arial" w:cs="Arial"/>
              <w:lang w:eastAsia="pl-PL"/>
            </w:rPr>
          </w:rPrChange>
        </w:rPr>
      </w:pPr>
      <w:r w:rsidRPr="00E727BB">
        <w:rPr>
          <w:rFonts w:ascii="Cambria" w:eastAsia="Times New Roman" w:hAnsi="Cambria" w:cs="Arial"/>
          <w:lang w:eastAsia="pl-PL"/>
          <w:rPrChange w:id="102" w:author="Admin" w:date="2020-06-01T18:42:00Z">
            <w:rPr>
              <w:rFonts w:ascii="Arial" w:eastAsia="Times New Roman" w:hAnsi="Arial" w:cs="Arial"/>
              <w:lang w:eastAsia="pl-PL"/>
            </w:rPr>
          </w:rPrChange>
        </w:rPr>
        <w:t xml:space="preserve">Oświadczam, </w:t>
      </w:r>
      <w:r w:rsidR="00CB4967" w:rsidRPr="00E727BB">
        <w:rPr>
          <w:rFonts w:ascii="Cambria" w:eastAsia="Times New Roman" w:hAnsi="Cambria" w:cs="Arial"/>
          <w:lang w:eastAsia="pl-PL"/>
          <w:rPrChange w:id="103" w:author="Admin" w:date="2020-06-01T18:42:00Z">
            <w:rPr>
              <w:rFonts w:ascii="Arial" w:eastAsia="Times New Roman" w:hAnsi="Arial" w:cs="Arial"/>
              <w:lang w:eastAsia="pl-PL"/>
            </w:rPr>
          </w:rPrChange>
        </w:rPr>
        <w:t>iż na podstawie</w:t>
      </w:r>
      <w:r w:rsidRPr="00E727BB">
        <w:rPr>
          <w:rFonts w:ascii="Cambria" w:eastAsia="Times New Roman" w:hAnsi="Cambria" w:cs="Arial"/>
          <w:lang w:eastAsia="pl-PL"/>
          <w:rPrChange w:id="104" w:author="Admin" w:date="2020-06-01T18:42:00Z">
            <w:rPr>
              <w:rFonts w:ascii="Arial" w:eastAsia="Times New Roman" w:hAnsi="Arial" w:cs="Arial"/>
              <w:lang w:eastAsia="pl-PL"/>
            </w:rPr>
          </w:rPrChange>
        </w:rPr>
        <w:t xml:space="preserve"> art. 27 i nast. </w:t>
      </w:r>
      <w:ins w:id="105" w:author="Admin" w:date="2020-06-01T18:42:00Z">
        <w:r w:rsidR="00E727BB" w:rsidRPr="00E727BB">
          <w:rPr>
            <w:rFonts w:ascii="Cambria" w:eastAsia="Times New Roman" w:hAnsi="Cambria" w:cs="Arial"/>
            <w:lang w:eastAsia="pl-PL"/>
          </w:rPr>
          <w:t>Ustaw</w:t>
        </w:r>
      </w:ins>
      <w:ins w:id="106" w:author="Admin" w:date="2020-06-01T18:43:00Z">
        <w:r w:rsidR="00E727BB">
          <w:rPr>
            <w:rFonts w:ascii="Cambria" w:eastAsia="Times New Roman" w:hAnsi="Cambria" w:cs="Arial"/>
            <w:lang w:eastAsia="pl-PL"/>
          </w:rPr>
          <w:t>y</w:t>
        </w:r>
      </w:ins>
      <w:ins w:id="107" w:author="Admin" w:date="2020-06-01T18:42:00Z">
        <w:r w:rsidR="00E727BB" w:rsidRPr="00E727BB">
          <w:rPr>
            <w:rFonts w:ascii="Cambria" w:eastAsia="Times New Roman" w:hAnsi="Cambria" w:cs="Arial"/>
            <w:lang w:eastAsia="pl-PL"/>
          </w:rPr>
          <w:t xml:space="preserve"> z dnia 30 maja 2014 r. o prawach konsumenta (</w:t>
        </w:r>
        <w:proofErr w:type="spellStart"/>
        <w:r w:rsidR="00E727BB" w:rsidRPr="00E727BB">
          <w:rPr>
            <w:rFonts w:ascii="Cambria" w:eastAsia="Times New Roman" w:hAnsi="Cambria" w:cs="Arial"/>
            <w:lang w:eastAsia="pl-PL"/>
          </w:rPr>
          <w:t>t.j</w:t>
        </w:r>
        <w:proofErr w:type="spellEnd"/>
        <w:r w:rsidR="00E727BB" w:rsidRPr="00E727BB">
          <w:rPr>
            <w:rFonts w:ascii="Cambria" w:eastAsia="Times New Roman" w:hAnsi="Cambria" w:cs="Arial"/>
            <w:lang w:eastAsia="pl-PL"/>
          </w:rPr>
          <w:t>. Dz. U. z 2020 r. poz. 287)</w:t>
        </w:r>
      </w:ins>
      <w:del w:id="108" w:author="Admin" w:date="2020-06-01T18:42:00Z">
        <w:r w:rsidRPr="00E727BB" w:rsidDel="00E727BB">
          <w:rPr>
            <w:rFonts w:ascii="Cambria" w:eastAsia="Times New Roman" w:hAnsi="Cambria" w:cs="Arial"/>
            <w:lang w:eastAsia="pl-PL"/>
            <w:rPrChange w:id="109" w:author="Admin" w:date="2020-06-01T18:42:00Z">
              <w:rPr>
                <w:rFonts w:ascii="Arial" w:eastAsia="Times New Roman" w:hAnsi="Arial" w:cs="Arial"/>
                <w:lang w:eastAsia="pl-PL"/>
              </w:rPr>
            </w:rPrChange>
          </w:rPr>
          <w:delText>ustawy z dnia 30 maja 2014 r. o prawach konsumenta</w:delText>
        </w:r>
      </w:del>
      <w:r w:rsidRPr="00E727BB">
        <w:rPr>
          <w:rFonts w:ascii="Cambria" w:eastAsia="Times New Roman" w:hAnsi="Cambria" w:cs="Arial"/>
          <w:lang w:eastAsia="pl-PL"/>
          <w:rPrChange w:id="110" w:author="Admin" w:date="2020-06-01T18:42:00Z">
            <w:rPr>
              <w:rFonts w:ascii="Arial" w:eastAsia="Times New Roman" w:hAnsi="Arial" w:cs="Arial"/>
              <w:lang w:eastAsia="pl-PL"/>
            </w:rPr>
          </w:rPrChange>
        </w:rPr>
        <w:t>, odstępuję od umowy sprzedaży towarów:</w:t>
      </w:r>
    </w:p>
    <w:p w14:paraId="4607F545" w14:textId="77777777" w:rsidR="007F5E2C" w:rsidRPr="00E727BB" w:rsidRDefault="007F5E2C" w:rsidP="004E0C0D">
      <w:pPr>
        <w:jc w:val="center"/>
        <w:rPr>
          <w:rFonts w:ascii="Cambria" w:hAnsi="Cambria" w:cs="Arial"/>
          <w:rPrChange w:id="111" w:author="Admin" w:date="2020-06-01T18:42:00Z">
            <w:rPr>
              <w:rFonts w:ascii="Arial" w:hAnsi="Arial" w:cs="Arial"/>
            </w:rPr>
          </w:rPrChange>
        </w:rPr>
      </w:pPr>
    </w:p>
    <w:tbl>
      <w:tblPr>
        <w:tblW w:w="9057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6"/>
        <w:gridCol w:w="5811"/>
      </w:tblGrid>
      <w:tr w:rsidR="007F5E2C" w:rsidRPr="00E727BB" w14:paraId="5CC460D6" w14:textId="77777777" w:rsidTr="00B5578D">
        <w:trPr>
          <w:trHeight w:hRule="exact" w:val="387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D9DA1B" w14:textId="54233E36" w:rsidR="007F5E2C" w:rsidRPr="00E727BB" w:rsidRDefault="007F5E2C" w:rsidP="001B42D3">
            <w:pPr>
              <w:pStyle w:val="Bodytext20"/>
              <w:shd w:val="clear" w:color="auto" w:fill="auto"/>
              <w:spacing w:before="40" w:line="244" w:lineRule="exact"/>
              <w:jc w:val="center"/>
              <w:rPr>
                <w:rFonts w:ascii="Cambria" w:hAnsi="Cambria" w:cs="Arial"/>
                <w:b/>
                <w:sz w:val="20"/>
                <w:szCs w:val="20"/>
                <w:rPrChange w:id="112" w:author="Admin" w:date="2020-06-01T18:42:00Z">
                  <w:rPr>
                    <w:rFonts w:ascii="Arial" w:hAnsi="Arial" w:cs="Arial"/>
                    <w:b/>
                    <w:sz w:val="20"/>
                    <w:szCs w:val="20"/>
                  </w:rPr>
                </w:rPrChange>
              </w:rPr>
            </w:pPr>
            <w:r w:rsidRPr="00E727BB">
              <w:rPr>
                <w:rStyle w:val="Bodytext211pt"/>
                <w:rFonts w:ascii="Cambria" w:eastAsiaTheme="minorHAnsi" w:hAnsi="Cambria" w:cs="Arial"/>
                <w:b/>
                <w:sz w:val="20"/>
                <w:szCs w:val="20"/>
                <w:rPrChange w:id="113" w:author="Admin" w:date="2020-06-01T18:42:00Z">
                  <w:rPr>
                    <w:rStyle w:val="Bodytext211pt"/>
                    <w:rFonts w:ascii="Arial" w:eastAsiaTheme="minorHAnsi" w:hAnsi="Arial" w:cs="Arial"/>
                    <w:b/>
                    <w:sz w:val="20"/>
                    <w:szCs w:val="20"/>
                  </w:rPr>
                </w:rPrChange>
              </w:rPr>
              <w:t>NUMER</w:t>
            </w:r>
            <w:r w:rsidR="00A7008C" w:rsidRPr="00E727BB">
              <w:rPr>
                <w:rStyle w:val="Bodytext211pt"/>
                <w:rFonts w:ascii="Cambria" w:eastAsiaTheme="minorHAnsi" w:hAnsi="Cambria" w:cs="Arial"/>
                <w:b/>
                <w:sz w:val="20"/>
                <w:szCs w:val="20"/>
                <w:rPrChange w:id="114" w:author="Admin" w:date="2020-06-01T18:42:00Z">
                  <w:rPr>
                    <w:rStyle w:val="Bodytext211pt"/>
                    <w:rFonts w:ascii="Arial" w:eastAsiaTheme="minorHAnsi" w:hAnsi="Arial" w:cs="Arial"/>
                    <w:b/>
                    <w:sz w:val="20"/>
                    <w:szCs w:val="20"/>
                  </w:rPr>
                </w:rPrChange>
              </w:rPr>
              <w:t xml:space="preserve"> </w:t>
            </w:r>
            <w:r w:rsidRPr="00E727BB">
              <w:rPr>
                <w:rStyle w:val="Bodytext211pt"/>
                <w:rFonts w:ascii="Cambria" w:eastAsiaTheme="minorHAnsi" w:hAnsi="Cambria" w:cs="Arial"/>
                <w:b/>
                <w:sz w:val="20"/>
                <w:szCs w:val="20"/>
                <w:rPrChange w:id="115" w:author="Admin" w:date="2020-06-01T18:42:00Z">
                  <w:rPr>
                    <w:rStyle w:val="Bodytext211pt"/>
                    <w:rFonts w:ascii="Arial" w:eastAsiaTheme="minorHAnsi" w:hAnsi="Arial" w:cs="Arial"/>
                    <w:b/>
                    <w:sz w:val="20"/>
                    <w:szCs w:val="20"/>
                  </w:rPr>
                </w:rPrChange>
              </w:rPr>
              <w:t>ZAMÓWIENIA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90F99A" w14:textId="77777777" w:rsidR="007F5E2C" w:rsidRPr="00E727BB" w:rsidRDefault="007F5E2C" w:rsidP="007F5E2C">
            <w:pPr>
              <w:rPr>
                <w:rFonts w:ascii="Cambria" w:hAnsi="Cambria" w:cs="Arial"/>
                <w:rPrChange w:id="116" w:author="Admin" w:date="2020-06-01T18:42:00Z">
                  <w:rPr>
                    <w:rFonts w:ascii="Arial" w:hAnsi="Arial" w:cs="Arial"/>
                  </w:rPr>
                </w:rPrChange>
              </w:rPr>
            </w:pPr>
          </w:p>
        </w:tc>
      </w:tr>
      <w:tr w:rsidR="007F5E2C" w:rsidRPr="00E727BB" w14:paraId="151B0C55" w14:textId="77777777" w:rsidTr="00B5578D">
        <w:trPr>
          <w:trHeight w:hRule="exact" w:val="382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C3CE0D" w14:textId="082E1454" w:rsidR="007F5E2C" w:rsidRPr="00E727BB" w:rsidRDefault="007F5E2C" w:rsidP="001B42D3">
            <w:pPr>
              <w:pStyle w:val="Bodytext20"/>
              <w:shd w:val="clear" w:color="auto" w:fill="auto"/>
              <w:spacing w:before="40" w:line="244" w:lineRule="exact"/>
              <w:jc w:val="center"/>
              <w:rPr>
                <w:rFonts w:ascii="Cambria" w:hAnsi="Cambria" w:cs="Arial"/>
                <w:b/>
                <w:sz w:val="20"/>
                <w:szCs w:val="20"/>
                <w:rPrChange w:id="117" w:author="Admin" w:date="2020-06-01T18:42:00Z">
                  <w:rPr>
                    <w:rFonts w:ascii="Arial" w:hAnsi="Arial" w:cs="Arial"/>
                    <w:b/>
                    <w:sz w:val="20"/>
                    <w:szCs w:val="20"/>
                  </w:rPr>
                </w:rPrChange>
              </w:rPr>
            </w:pPr>
            <w:r w:rsidRPr="00E727BB">
              <w:rPr>
                <w:rStyle w:val="Bodytext211pt"/>
                <w:rFonts w:ascii="Cambria" w:eastAsiaTheme="minorHAnsi" w:hAnsi="Cambria" w:cs="Arial"/>
                <w:b/>
                <w:sz w:val="20"/>
                <w:szCs w:val="20"/>
                <w:rPrChange w:id="118" w:author="Admin" w:date="2020-06-01T18:42:00Z">
                  <w:rPr>
                    <w:rStyle w:val="Bodytext211pt"/>
                    <w:rFonts w:ascii="Arial" w:eastAsiaTheme="minorHAnsi" w:hAnsi="Arial" w:cs="Arial"/>
                    <w:b/>
                    <w:sz w:val="20"/>
                    <w:szCs w:val="20"/>
                  </w:rPr>
                </w:rPrChange>
              </w:rPr>
              <w:t xml:space="preserve">NAZWA </w:t>
            </w:r>
            <w:r w:rsidR="00774056" w:rsidRPr="00E727BB">
              <w:rPr>
                <w:rStyle w:val="Bodytext211pt"/>
                <w:rFonts w:ascii="Cambria" w:eastAsiaTheme="minorHAnsi" w:hAnsi="Cambria" w:cs="Arial"/>
                <w:b/>
                <w:sz w:val="20"/>
                <w:szCs w:val="20"/>
                <w:rPrChange w:id="119" w:author="Admin" w:date="2020-06-01T18:42:00Z">
                  <w:rPr>
                    <w:rStyle w:val="Bodytext211pt"/>
                    <w:rFonts w:ascii="Arial" w:eastAsiaTheme="minorHAnsi" w:hAnsi="Arial" w:cs="Arial"/>
                    <w:b/>
                    <w:sz w:val="20"/>
                    <w:szCs w:val="20"/>
                  </w:rPr>
                </w:rPrChange>
              </w:rPr>
              <w:t>PRODUKTU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C4C089" w14:textId="77777777" w:rsidR="007F5E2C" w:rsidRPr="00E727BB" w:rsidRDefault="007F5E2C" w:rsidP="007F5E2C">
            <w:pPr>
              <w:rPr>
                <w:rFonts w:ascii="Cambria" w:hAnsi="Cambria" w:cs="Arial"/>
                <w:rPrChange w:id="120" w:author="Admin" w:date="2020-06-01T18:42:00Z">
                  <w:rPr>
                    <w:rFonts w:ascii="Arial" w:hAnsi="Arial" w:cs="Arial"/>
                  </w:rPr>
                </w:rPrChange>
              </w:rPr>
            </w:pPr>
          </w:p>
        </w:tc>
      </w:tr>
      <w:tr w:rsidR="00793850" w:rsidRPr="00E727BB" w14:paraId="4CE1CA10" w14:textId="77777777" w:rsidTr="00B5578D">
        <w:trPr>
          <w:trHeight w:hRule="exact" w:val="645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B4D412" w14:textId="64182FD5" w:rsidR="00793850" w:rsidRPr="00E727BB" w:rsidRDefault="00CB4967" w:rsidP="001B42D3">
            <w:pPr>
              <w:pStyle w:val="Bodytext20"/>
              <w:shd w:val="clear" w:color="auto" w:fill="auto"/>
              <w:spacing w:before="200" w:line="244" w:lineRule="exact"/>
              <w:jc w:val="center"/>
              <w:rPr>
                <w:rStyle w:val="Bodytext211pt"/>
                <w:rFonts w:ascii="Cambria" w:eastAsiaTheme="minorHAnsi" w:hAnsi="Cambria" w:cs="Arial"/>
                <w:b/>
                <w:sz w:val="20"/>
                <w:szCs w:val="20"/>
                <w:rPrChange w:id="121" w:author="Admin" w:date="2020-06-01T18:42:00Z">
                  <w:rPr>
                    <w:rStyle w:val="Bodytext211pt"/>
                    <w:rFonts w:ascii="Arial" w:eastAsiaTheme="minorHAnsi" w:hAnsi="Arial" w:cs="Arial"/>
                    <w:b/>
                    <w:sz w:val="20"/>
                    <w:szCs w:val="20"/>
                  </w:rPr>
                </w:rPrChange>
              </w:rPr>
            </w:pPr>
            <w:r w:rsidRPr="00E727BB">
              <w:rPr>
                <w:rStyle w:val="Bodytext211pt"/>
                <w:rFonts w:ascii="Cambria" w:eastAsiaTheme="minorHAnsi" w:hAnsi="Cambria" w:cs="Arial"/>
                <w:b/>
                <w:sz w:val="20"/>
                <w:szCs w:val="20"/>
                <w:rPrChange w:id="122" w:author="Admin" w:date="2020-06-01T18:42:00Z">
                  <w:rPr>
                    <w:rStyle w:val="Bodytext211pt"/>
                    <w:rFonts w:ascii="Arial" w:eastAsiaTheme="minorHAnsi" w:hAnsi="Arial" w:cs="Arial"/>
                    <w:b/>
                    <w:sz w:val="20"/>
                    <w:szCs w:val="20"/>
                  </w:rPr>
                </w:rPrChange>
              </w:rPr>
              <w:t>DATA ODBIORU ZAMÓWIENIA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38A369" w14:textId="77777777" w:rsidR="00793850" w:rsidRPr="00E727BB" w:rsidRDefault="00793850" w:rsidP="007F5E2C">
            <w:pPr>
              <w:rPr>
                <w:rFonts w:ascii="Cambria" w:hAnsi="Cambria" w:cs="Arial"/>
                <w:rPrChange w:id="123" w:author="Admin" w:date="2020-06-01T18:42:00Z">
                  <w:rPr>
                    <w:rFonts w:ascii="Arial" w:hAnsi="Arial" w:cs="Arial"/>
                  </w:rPr>
                </w:rPrChange>
              </w:rPr>
            </w:pPr>
          </w:p>
        </w:tc>
      </w:tr>
      <w:tr w:rsidR="007F5E2C" w:rsidRPr="00E727BB" w14:paraId="48161272" w14:textId="77777777" w:rsidTr="00B5578D">
        <w:trPr>
          <w:trHeight w:hRule="exact" w:val="2513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167CD9" w14:textId="77777777" w:rsidR="00A7008C" w:rsidRPr="00E727BB" w:rsidRDefault="00A7008C" w:rsidP="00793850">
            <w:pPr>
              <w:pStyle w:val="Bodytext20"/>
              <w:shd w:val="clear" w:color="auto" w:fill="auto"/>
              <w:spacing w:before="0" w:line="266" w:lineRule="exact"/>
              <w:jc w:val="center"/>
              <w:rPr>
                <w:rStyle w:val="Bodytext211pt"/>
                <w:rFonts w:ascii="Cambria" w:eastAsiaTheme="minorHAnsi" w:hAnsi="Cambria" w:cs="Arial"/>
                <w:b/>
                <w:sz w:val="20"/>
                <w:szCs w:val="20"/>
                <w:rPrChange w:id="124" w:author="Admin" w:date="2020-06-01T18:42:00Z">
                  <w:rPr>
                    <w:rStyle w:val="Bodytext211pt"/>
                    <w:rFonts w:ascii="Arial" w:eastAsiaTheme="minorHAnsi" w:hAnsi="Arial" w:cs="Arial"/>
                    <w:b/>
                    <w:sz w:val="20"/>
                    <w:szCs w:val="20"/>
                  </w:rPr>
                </w:rPrChange>
              </w:rPr>
            </w:pPr>
          </w:p>
          <w:p w14:paraId="0D119644" w14:textId="77777777" w:rsidR="007F5E2C" w:rsidRPr="00E727BB" w:rsidRDefault="007F5E2C" w:rsidP="001B42D3">
            <w:pPr>
              <w:pStyle w:val="Bodytext20"/>
              <w:shd w:val="clear" w:color="auto" w:fill="auto"/>
              <w:spacing w:before="200" w:line="266" w:lineRule="exact"/>
              <w:jc w:val="center"/>
              <w:rPr>
                <w:rStyle w:val="Bodytext211pt"/>
                <w:rFonts w:ascii="Cambria" w:eastAsiaTheme="minorHAnsi" w:hAnsi="Cambria" w:cs="Arial"/>
                <w:b/>
                <w:sz w:val="20"/>
                <w:szCs w:val="20"/>
                <w:rPrChange w:id="125" w:author="Admin" w:date="2020-06-01T18:42:00Z">
                  <w:rPr>
                    <w:rStyle w:val="Bodytext211pt"/>
                    <w:rFonts w:ascii="Arial" w:eastAsiaTheme="minorHAnsi" w:hAnsi="Arial" w:cs="Arial"/>
                    <w:b/>
                    <w:sz w:val="20"/>
                    <w:szCs w:val="20"/>
                  </w:rPr>
                </w:rPrChange>
              </w:rPr>
            </w:pPr>
            <w:r w:rsidRPr="00E727BB">
              <w:rPr>
                <w:rStyle w:val="Bodytext211pt"/>
                <w:rFonts w:ascii="Cambria" w:eastAsiaTheme="minorHAnsi" w:hAnsi="Cambria" w:cs="Arial"/>
                <w:b/>
                <w:sz w:val="20"/>
                <w:szCs w:val="20"/>
                <w:rPrChange w:id="126" w:author="Admin" w:date="2020-06-01T18:42:00Z">
                  <w:rPr>
                    <w:rStyle w:val="Bodytext211pt"/>
                    <w:rFonts w:ascii="Arial" w:eastAsiaTheme="minorHAnsi" w:hAnsi="Arial" w:cs="Arial"/>
                    <w:b/>
                    <w:sz w:val="20"/>
                    <w:szCs w:val="20"/>
                  </w:rPr>
                </w:rPrChange>
              </w:rPr>
              <w:t>SPOSÓB DOKONA</w:t>
            </w:r>
            <w:r w:rsidR="0072731D" w:rsidRPr="00E727BB">
              <w:rPr>
                <w:rStyle w:val="Bodytext211pt"/>
                <w:rFonts w:ascii="Cambria" w:eastAsiaTheme="minorHAnsi" w:hAnsi="Cambria" w:cs="Arial"/>
                <w:b/>
                <w:sz w:val="20"/>
                <w:szCs w:val="20"/>
                <w:rPrChange w:id="127" w:author="Admin" w:date="2020-06-01T18:42:00Z">
                  <w:rPr>
                    <w:rStyle w:val="Bodytext211pt"/>
                    <w:rFonts w:ascii="Arial" w:eastAsiaTheme="minorHAnsi" w:hAnsi="Arial" w:cs="Arial"/>
                    <w:b/>
                    <w:sz w:val="20"/>
                    <w:szCs w:val="20"/>
                  </w:rPr>
                </w:rPrChange>
              </w:rPr>
              <w:t>NIA</w:t>
            </w:r>
            <w:r w:rsidRPr="00E727BB">
              <w:rPr>
                <w:rStyle w:val="Bodytext211pt"/>
                <w:rFonts w:ascii="Cambria" w:eastAsiaTheme="minorHAnsi" w:hAnsi="Cambria" w:cs="Arial"/>
                <w:b/>
                <w:sz w:val="20"/>
                <w:szCs w:val="20"/>
                <w:rPrChange w:id="128" w:author="Admin" w:date="2020-06-01T18:42:00Z">
                  <w:rPr>
                    <w:rStyle w:val="Bodytext211pt"/>
                    <w:rFonts w:ascii="Arial" w:eastAsiaTheme="minorHAnsi" w:hAnsi="Arial" w:cs="Arial"/>
                    <w:b/>
                    <w:sz w:val="20"/>
                    <w:szCs w:val="20"/>
                  </w:rPr>
                </w:rPrChange>
              </w:rPr>
              <w:t xml:space="preserve"> ZWROTU PŁATNOŚCI</w:t>
            </w:r>
          </w:p>
          <w:p w14:paraId="76BE68FF" w14:textId="77777777" w:rsidR="0072731D" w:rsidRPr="00E727BB" w:rsidRDefault="0072731D" w:rsidP="00793850">
            <w:pPr>
              <w:pStyle w:val="Bodytext20"/>
              <w:shd w:val="clear" w:color="auto" w:fill="auto"/>
              <w:spacing w:before="0" w:line="266" w:lineRule="exact"/>
              <w:jc w:val="center"/>
              <w:rPr>
                <w:rStyle w:val="Bodytext211pt"/>
                <w:rFonts w:ascii="Cambria" w:eastAsiaTheme="minorHAnsi" w:hAnsi="Cambria" w:cs="Arial"/>
                <w:b/>
                <w:sz w:val="20"/>
                <w:szCs w:val="20"/>
                <w:rPrChange w:id="129" w:author="Admin" w:date="2020-06-01T18:42:00Z">
                  <w:rPr>
                    <w:rStyle w:val="Bodytext211pt"/>
                    <w:rFonts w:ascii="Arial" w:eastAsiaTheme="minorHAnsi" w:hAnsi="Arial" w:cs="Arial"/>
                    <w:b/>
                    <w:sz w:val="20"/>
                    <w:szCs w:val="20"/>
                  </w:rPr>
                </w:rPrChange>
              </w:rPr>
            </w:pPr>
          </w:p>
          <w:p w14:paraId="01CEE49E" w14:textId="638A3904" w:rsidR="0072731D" w:rsidRPr="00E727BB" w:rsidRDefault="0072731D">
            <w:pPr>
              <w:pStyle w:val="Bodytext20"/>
              <w:shd w:val="clear" w:color="auto" w:fill="auto"/>
              <w:spacing w:before="0" w:after="280" w:line="244" w:lineRule="exact"/>
              <w:rPr>
                <w:rFonts w:ascii="Cambria" w:hAnsi="Cambria" w:cs="Arial"/>
                <w:b/>
                <w:sz w:val="20"/>
                <w:szCs w:val="20"/>
                <w:rPrChange w:id="130" w:author="Admin" w:date="2020-06-01T18:42:00Z">
                  <w:rPr>
                    <w:rFonts w:ascii="Arial" w:hAnsi="Arial" w:cs="Arial"/>
                    <w:b/>
                    <w:sz w:val="20"/>
                    <w:szCs w:val="20"/>
                  </w:rPr>
                </w:rPrChange>
              </w:rPr>
              <w:pPrChange w:id="131" w:author="Admin" w:date="2020-06-01T18:38:00Z">
                <w:pPr>
                  <w:pStyle w:val="Bodytext20"/>
                  <w:shd w:val="clear" w:color="auto" w:fill="auto"/>
                  <w:spacing w:before="0" w:after="280" w:line="244" w:lineRule="exact"/>
                  <w:jc w:val="center"/>
                </w:pPr>
              </w:pPrChange>
            </w:pPr>
            <w:del w:id="132" w:author="Admin" w:date="2020-06-01T18:38:00Z">
              <w:r w:rsidRPr="00E727BB" w:rsidDel="00E727BB">
                <w:rPr>
                  <w:rStyle w:val="Bodytext211pt"/>
                  <w:rFonts w:ascii="Cambria" w:eastAsiaTheme="minorHAnsi" w:hAnsi="Cambria" w:cs="Arial"/>
                  <w:b/>
                  <w:sz w:val="20"/>
                  <w:szCs w:val="20"/>
                  <w:rPrChange w:id="133" w:author="Admin" w:date="2020-06-01T18:42:00Z">
                    <w:rPr>
                      <w:rStyle w:val="Bodytext211pt"/>
                      <w:rFonts w:ascii="Arial" w:eastAsiaTheme="minorHAnsi" w:hAnsi="Arial" w:cs="Arial"/>
                      <w:b/>
                      <w:sz w:val="20"/>
                      <w:szCs w:val="20"/>
                    </w:rPr>
                  </w:rPrChange>
                </w:rPr>
                <w:delText>(Prosimy zaznaczyć właściwe pole)</w:delText>
              </w:r>
            </w:del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53D1D" w14:textId="0EF54502" w:rsidR="007F5E2C" w:rsidRPr="00E727BB" w:rsidDel="00E727BB" w:rsidRDefault="00DE783D" w:rsidP="00DE783D">
            <w:pPr>
              <w:pStyle w:val="Bodytext20"/>
              <w:shd w:val="clear" w:color="auto" w:fill="auto"/>
              <w:spacing w:before="480" w:after="280" w:line="259" w:lineRule="exact"/>
              <w:ind w:left="840" w:hanging="283"/>
              <w:rPr>
                <w:del w:id="134" w:author="Admin" w:date="2020-06-01T18:38:00Z"/>
                <w:rStyle w:val="Bodytext211pt"/>
                <w:rFonts w:ascii="Cambria" w:eastAsiaTheme="minorHAnsi" w:hAnsi="Cambria" w:cs="Arial"/>
                <w:rPrChange w:id="135" w:author="Admin" w:date="2020-06-01T18:42:00Z">
                  <w:rPr>
                    <w:del w:id="136" w:author="Admin" w:date="2020-06-01T18:38:00Z"/>
                    <w:rStyle w:val="Bodytext211pt"/>
                    <w:rFonts w:ascii="Arial" w:eastAsiaTheme="minorHAnsi" w:hAnsi="Arial" w:cs="Arial"/>
                  </w:rPr>
                </w:rPrChange>
              </w:rPr>
            </w:pPr>
            <w:del w:id="137" w:author="Admin" w:date="2020-06-01T18:38:00Z">
              <w:r w:rsidRPr="00E727BB" w:rsidDel="00E727BB">
                <w:rPr>
                  <w:rStyle w:val="Bodytext211pt"/>
                  <w:rFonts w:ascii="Cambria" w:eastAsiaTheme="minorHAnsi" w:hAnsi="Cambria" w:cs="Arial"/>
                  <w:sz w:val="36"/>
                  <w:szCs w:val="36"/>
                  <w:rPrChange w:id="138" w:author="Admin" w:date="2020-06-01T18:42:00Z">
                    <w:rPr>
                      <w:rStyle w:val="Bodytext211pt"/>
                      <w:rFonts w:ascii="Arial" w:eastAsiaTheme="minorHAnsi" w:hAnsi="Arial" w:cs="Arial"/>
                      <w:sz w:val="36"/>
                      <w:szCs w:val="36"/>
                    </w:rPr>
                  </w:rPrChange>
                </w:rPr>
                <w:delText xml:space="preserve">□ </w:delText>
              </w:r>
              <w:r w:rsidR="007F5E2C" w:rsidRPr="00E727BB" w:rsidDel="00E727BB">
                <w:rPr>
                  <w:rStyle w:val="Bodytext211pt"/>
                  <w:rFonts w:ascii="Cambria" w:eastAsiaTheme="minorHAnsi" w:hAnsi="Cambria" w:cs="Arial"/>
                  <w:rPrChange w:id="139" w:author="Admin" w:date="2020-06-01T18:42:00Z">
                    <w:rPr>
                      <w:rStyle w:val="Bodytext211pt"/>
                      <w:rFonts w:ascii="Arial" w:eastAsiaTheme="minorHAnsi" w:hAnsi="Arial" w:cs="Arial"/>
                    </w:rPr>
                  </w:rPrChange>
                </w:rPr>
                <w:delText>Automatycznie</w:delText>
              </w:r>
              <w:r w:rsidRPr="00E727BB" w:rsidDel="00E727BB">
                <w:rPr>
                  <w:rStyle w:val="Bodytext211pt"/>
                  <w:rFonts w:ascii="Cambria" w:eastAsiaTheme="minorHAnsi" w:hAnsi="Cambria" w:cs="Arial"/>
                  <w:rPrChange w:id="140" w:author="Admin" w:date="2020-06-01T18:42:00Z">
                    <w:rPr>
                      <w:rStyle w:val="Bodytext211pt"/>
                      <w:rFonts w:ascii="Arial" w:eastAsiaTheme="minorHAnsi" w:hAnsi="Arial" w:cs="Arial"/>
                    </w:rPr>
                  </w:rPrChange>
                </w:rPr>
                <w:delText xml:space="preserve"> - na konto, z którego wpłynęła        </w:delText>
              </w:r>
              <w:r w:rsidR="007F5E2C" w:rsidRPr="00E727BB" w:rsidDel="00E727BB">
                <w:rPr>
                  <w:rStyle w:val="Bodytext211pt"/>
                  <w:rFonts w:ascii="Cambria" w:eastAsiaTheme="minorHAnsi" w:hAnsi="Cambria" w:cs="Arial"/>
                  <w:rPrChange w:id="141" w:author="Admin" w:date="2020-06-01T18:42:00Z">
                    <w:rPr>
                      <w:rStyle w:val="Bodytext211pt"/>
                      <w:rFonts w:ascii="Arial" w:eastAsiaTheme="minorHAnsi" w:hAnsi="Arial" w:cs="Arial"/>
                    </w:rPr>
                  </w:rPrChange>
                </w:rPr>
                <w:delText xml:space="preserve">wpłata (PayU) </w:delText>
              </w:r>
            </w:del>
          </w:p>
          <w:p w14:paraId="24A678D3" w14:textId="1EB39DCB" w:rsidR="0072731D" w:rsidRPr="00E727BB" w:rsidRDefault="00DE783D" w:rsidP="00DE783D">
            <w:pPr>
              <w:pStyle w:val="Bodytext20"/>
              <w:shd w:val="clear" w:color="auto" w:fill="auto"/>
              <w:spacing w:before="280" w:after="280" w:line="259" w:lineRule="exact"/>
              <w:ind w:left="980" w:hanging="423"/>
              <w:rPr>
                <w:rStyle w:val="Bodytext211pt"/>
                <w:rFonts w:ascii="Cambria" w:eastAsiaTheme="minorHAnsi" w:hAnsi="Cambria" w:cs="Arial"/>
                <w:rPrChange w:id="142" w:author="Admin" w:date="2020-06-01T18:42:00Z">
                  <w:rPr>
                    <w:rStyle w:val="Bodytext211pt"/>
                    <w:rFonts w:ascii="Arial" w:eastAsiaTheme="minorHAnsi" w:hAnsi="Arial" w:cs="Arial"/>
                  </w:rPr>
                </w:rPrChange>
              </w:rPr>
            </w:pPr>
            <w:del w:id="143" w:author="Admin" w:date="2020-06-01T18:38:00Z">
              <w:r w:rsidRPr="00E727BB" w:rsidDel="00E727BB">
                <w:rPr>
                  <w:rStyle w:val="Bodytext211pt"/>
                  <w:rFonts w:ascii="Cambria" w:eastAsiaTheme="minorHAnsi" w:hAnsi="Cambria" w:cs="Arial"/>
                  <w:sz w:val="36"/>
                  <w:szCs w:val="36"/>
                  <w:rPrChange w:id="144" w:author="Admin" w:date="2020-06-01T18:42:00Z">
                    <w:rPr>
                      <w:rStyle w:val="Bodytext211pt"/>
                      <w:rFonts w:ascii="Arial" w:eastAsiaTheme="minorHAnsi" w:hAnsi="Arial" w:cs="Arial"/>
                      <w:sz w:val="36"/>
                      <w:szCs w:val="36"/>
                    </w:rPr>
                  </w:rPrChange>
                </w:rPr>
                <w:delText xml:space="preserve">□ </w:delText>
              </w:r>
            </w:del>
            <w:r w:rsidR="007F5E2C" w:rsidRPr="00E727BB">
              <w:rPr>
                <w:rStyle w:val="Bodytext211pt"/>
                <w:rFonts w:ascii="Cambria" w:eastAsiaTheme="minorHAnsi" w:hAnsi="Cambria" w:cs="Arial"/>
                <w:rPrChange w:id="145" w:author="Admin" w:date="2020-06-01T18:42:00Z">
                  <w:rPr>
                    <w:rStyle w:val="Bodytext211pt"/>
                    <w:rFonts w:ascii="Arial" w:eastAsiaTheme="minorHAnsi" w:hAnsi="Arial" w:cs="Arial"/>
                  </w:rPr>
                </w:rPrChange>
              </w:rPr>
              <w:t>Przelew tra</w:t>
            </w:r>
            <w:r w:rsidR="00B94AB8" w:rsidRPr="00E727BB">
              <w:rPr>
                <w:rStyle w:val="Bodytext211pt"/>
                <w:rFonts w:ascii="Cambria" w:eastAsiaTheme="minorHAnsi" w:hAnsi="Cambria" w:cs="Arial"/>
                <w:rPrChange w:id="146" w:author="Admin" w:date="2020-06-01T18:42:00Z">
                  <w:rPr>
                    <w:rStyle w:val="Bodytext211pt"/>
                    <w:rFonts w:ascii="Arial" w:eastAsiaTheme="minorHAnsi" w:hAnsi="Arial" w:cs="Arial"/>
                  </w:rPr>
                </w:rPrChange>
              </w:rPr>
              <w:t>dycyjny na rachunek bankowy nr:</w:t>
            </w:r>
          </w:p>
          <w:p w14:paraId="217607CD" w14:textId="5273E949" w:rsidR="007F5E2C" w:rsidRPr="00E727BB" w:rsidRDefault="00B94AB8" w:rsidP="00DE783D">
            <w:pPr>
              <w:pStyle w:val="Bodytext20"/>
              <w:shd w:val="clear" w:color="auto" w:fill="auto"/>
              <w:spacing w:before="280" w:after="280" w:line="259" w:lineRule="exact"/>
              <w:ind w:left="980" w:hanging="140"/>
              <w:rPr>
                <w:rFonts w:ascii="Cambria" w:hAnsi="Cambria" w:cs="Arial"/>
                <w:sz w:val="22"/>
                <w:szCs w:val="22"/>
                <w:rPrChange w:id="147" w:author="Admin" w:date="2020-06-01T18:42:00Z">
                  <w:rPr>
                    <w:rFonts w:ascii="Arial" w:hAnsi="Arial" w:cs="Arial"/>
                    <w:sz w:val="22"/>
                    <w:szCs w:val="22"/>
                  </w:rPr>
                </w:rPrChange>
              </w:rPr>
            </w:pPr>
            <w:r w:rsidRPr="00E727BB">
              <w:rPr>
                <w:rFonts w:ascii="Cambria" w:eastAsia="Times New Roman" w:hAnsi="Cambria" w:cs="Arial"/>
                <w:lang w:eastAsia="pl-PL"/>
                <w:rPrChange w:id="148" w:author="Admin" w:date="2020-06-01T18:42:00Z">
                  <w:rPr>
                    <w:rFonts w:ascii="Arial" w:eastAsia="Times New Roman" w:hAnsi="Arial" w:cs="Arial"/>
                    <w:lang w:eastAsia="pl-PL"/>
                  </w:rPr>
                </w:rPrChange>
              </w:rPr>
              <w:t>............................................................................................</w:t>
            </w:r>
            <w:r w:rsidR="00DE783D" w:rsidRPr="00E727BB">
              <w:rPr>
                <w:rFonts w:ascii="Cambria" w:eastAsia="Times New Roman" w:hAnsi="Cambria" w:cs="Arial"/>
                <w:lang w:eastAsia="pl-PL"/>
                <w:rPrChange w:id="149" w:author="Admin" w:date="2020-06-01T18:42:00Z">
                  <w:rPr>
                    <w:rFonts w:ascii="Arial" w:eastAsia="Times New Roman" w:hAnsi="Arial" w:cs="Arial"/>
                    <w:lang w:eastAsia="pl-PL"/>
                  </w:rPr>
                </w:rPrChange>
              </w:rPr>
              <w:t>.</w:t>
            </w:r>
          </w:p>
        </w:tc>
      </w:tr>
    </w:tbl>
    <w:p w14:paraId="11CE8A7D" w14:textId="77777777" w:rsidR="007F5E2C" w:rsidRPr="00E727BB" w:rsidRDefault="007F5E2C" w:rsidP="004E0C0D">
      <w:pPr>
        <w:jc w:val="center"/>
        <w:rPr>
          <w:rFonts w:ascii="Cambria" w:hAnsi="Cambria" w:cs="Arial"/>
          <w:rPrChange w:id="150" w:author="Admin" w:date="2020-06-01T18:42:00Z">
            <w:rPr>
              <w:rFonts w:ascii="Arial" w:hAnsi="Arial" w:cs="Arial"/>
            </w:rPr>
          </w:rPrChange>
        </w:rPr>
      </w:pPr>
    </w:p>
    <w:p w14:paraId="32759120" w14:textId="6C9F1B17" w:rsidR="00B94AB8" w:rsidRPr="00E727BB" w:rsidRDefault="00B94AB8" w:rsidP="001B42D3">
      <w:pPr>
        <w:rPr>
          <w:rFonts w:ascii="Cambria" w:eastAsia="Times New Roman" w:hAnsi="Cambria" w:cs="Arial"/>
          <w:lang w:eastAsia="pl-PL"/>
          <w:rPrChange w:id="151" w:author="Admin" w:date="2020-06-01T18:42:00Z">
            <w:rPr>
              <w:rFonts w:ascii="Arial" w:eastAsia="Times New Roman" w:hAnsi="Arial" w:cs="Arial"/>
              <w:lang w:eastAsia="pl-PL"/>
            </w:rPr>
          </w:rPrChange>
        </w:rPr>
      </w:pPr>
      <w:r w:rsidRPr="00E727BB">
        <w:rPr>
          <w:rFonts w:ascii="Cambria" w:eastAsia="Times New Roman" w:hAnsi="Cambria" w:cs="Arial"/>
          <w:lang w:eastAsia="pl-PL"/>
          <w:rPrChange w:id="152" w:author="Admin" w:date="2020-06-01T18:42:00Z">
            <w:rPr>
              <w:rFonts w:ascii="Arial" w:eastAsia="Times New Roman" w:hAnsi="Arial" w:cs="Arial"/>
              <w:lang w:eastAsia="pl-PL"/>
            </w:rPr>
          </w:rPrChange>
        </w:rPr>
        <w:t>..............................................</w:t>
      </w:r>
      <w:r w:rsidRPr="00E727BB">
        <w:rPr>
          <w:rFonts w:ascii="Cambria" w:hAnsi="Cambria" w:cs="Arial"/>
          <w:rPrChange w:id="153" w:author="Admin" w:date="2020-06-01T18:42:00Z">
            <w:rPr>
              <w:rFonts w:ascii="Arial" w:hAnsi="Arial" w:cs="Arial"/>
            </w:rPr>
          </w:rPrChange>
        </w:rPr>
        <w:t>…..</w:t>
      </w:r>
      <w:r w:rsidR="00793850" w:rsidRPr="00E727BB">
        <w:rPr>
          <w:rFonts w:ascii="Cambria" w:hAnsi="Cambria" w:cs="Arial"/>
          <w:rPrChange w:id="154" w:author="Admin" w:date="2020-06-01T18:42:00Z">
            <w:rPr>
              <w:rFonts w:ascii="Arial" w:hAnsi="Arial" w:cs="Arial"/>
            </w:rPr>
          </w:rPrChange>
        </w:rPr>
        <w:tab/>
      </w:r>
      <w:r w:rsidR="00793850" w:rsidRPr="00E727BB">
        <w:rPr>
          <w:rFonts w:ascii="Cambria" w:hAnsi="Cambria" w:cs="Arial"/>
          <w:rPrChange w:id="155" w:author="Admin" w:date="2020-06-01T18:42:00Z">
            <w:rPr>
              <w:rFonts w:ascii="Arial" w:hAnsi="Arial" w:cs="Arial"/>
            </w:rPr>
          </w:rPrChange>
        </w:rPr>
        <w:tab/>
      </w:r>
      <w:r w:rsidRPr="00E727BB">
        <w:rPr>
          <w:rFonts w:ascii="Cambria" w:hAnsi="Cambria" w:cs="Arial"/>
          <w:rPrChange w:id="156" w:author="Admin" w:date="2020-06-01T18:42:00Z">
            <w:rPr>
              <w:rFonts w:ascii="Arial" w:hAnsi="Arial" w:cs="Arial"/>
            </w:rPr>
          </w:rPrChange>
        </w:rPr>
        <w:t xml:space="preserve">     </w:t>
      </w:r>
      <w:r w:rsidRPr="00E727BB">
        <w:rPr>
          <w:rFonts w:ascii="Cambria" w:hAnsi="Cambria" w:cs="Arial"/>
          <w:rPrChange w:id="157" w:author="Admin" w:date="2020-06-01T18:42:00Z">
            <w:rPr>
              <w:rFonts w:ascii="Arial" w:hAnsi="Arial" w:cs="Arial"/>
            </w:rPr>
          </w:rPrChange>
        </w:rPr>
        <w:tab/>
      </w:r>
      <w:r w:rsidRPr="00E727BB">
        <w:rPr>
          <w:rFonts w:ascii="Cambria" w:hAnsi="Cambria" w:cs="Arial"/>
          <w:rPrChange w:id="158" w:author="Admin" w:date="2020-06-01T18:42:00Z">
            <w:rPr>
              <w:rFonts w:ascii="Arial" w:hAnsi="Arial" w:cs="Arial"/>
            </w:rPr>
          </w:rPrChange>
        </w:rPr>
        <w:tab/>
        <w:t xml:space="preserve">    </w:t>
      </w:r>
      <w:r w:rsidRPr="00E727BB">
        <w:rPr>
          <w:rFonts w:ascii="Cambria" w:eastAsia="Times New Roman" w:hAnsi="Cambria" w:cs="Arial"/>
          <w:lang w:eastAsia="pl-PL"/>
          <w:rPrChange w:id="159" w:author="Admin" w:date="2020-06-01T18:42:00Z">
            <w:rPr>
              <w:rFonts w:ascii="Arial" w:eastAsia="Times New Roman" w:hAnsi="Arial" w:cs="Arial"/>
              <w:lang w:eastAsia="pl-PL"/>
            </w:rPr>
          </w:rPrChange>
        </w:rPr>
        <w:t>...................................................</w:t>
      </w:r>
    </w:p>
    <w:p w14:paraId="1038E0C4" w14:textId="59A7505A" w:rsidR="0072731D" w:rsidRPr="00E727BB" w:rsidRDefault="00793850" w:rsidP="001B42D3">
      <w:pPr>
        <w:rPr>
          <w:rFonts w:ascii="Cambria" w:hAnsi="Cambria" w:cs="Arial"/>
          <w:rPrChange w:id="160" w:author="Admin" w:date="2020-06-01T18:42:00Z">
            <w:rPr>
              <w:rFonts w:ascii="Arial" w:hAnsi="Arial" w:cs="Arial"/>
            </w:rPr>
          </w:rPrChange>
        </w:rPr>
      </w:pPr>
      <w:r w:rsidRPr="00E727BB">
        <w:rPr>
          <w:rFonts w:ascii="Cambria" w:hAnsi="Cambria" w:cs="Arial"/>
          <w:rPrChange w:id="161" w:author="Admin" w:date="2020-06-01T18:42:00Z">
            <w:rPr>
              <w:rFonts w:ascii="Arial" w:hAnsi="Arial" w:cs="Arial"/>
            </w:rPr>
          </w:rPrChange>
        </w:rPr>
        <w:t xml:space="preserve">Data </w:t>
      </w:r>
      <w:r w:rsidR="00B94AB8" w:rsidRPr="00E727BB">
        <w:rPr>
          <w:rFonts w:ascii="Cambria" w:hAnsi="Cambria" w:cs="Arial"/>
          <w:b/>
          <w:rPrChange w:id="162" w:author="Admin" w:date="2020-06-01T18:42:00Z">
            <w:rPr>
              <w:rFonts w:ascii="Arial" w:hAnsi="Arial" w:cs="Arial"/>
              <w:b/>
            </w:rPr>
          </w:rPrChange>
        </w:rPr>
        <w:tab/>
      </w:r>
      <w:r w:rsidR="00B94AB8" w:rsidRPr="00E727BB">
        <w:rPr>
          <w:rFonts w:ascii="Cambria" w:hAnsi="Cambria" w:cs="Arial"/>
          <w:b/>
          <w:rPrChange w:id="163" w:author="Admin" w:date="2020-06-01T18:42:00Z">
            <w:rPr>
              <w:rFonts w:ascii="Arial" w:hAnsi="Arial" w:cs="Arial"/>
              <w:b/>
            </w:rPr>
          </w:rPrChange>
        </w:rPr>
        <w:tab/>
      </w:r>
      <w:r w:rsidR="00B94AB8" w:rsidRPr="00E727BB">
        <w:rPr>
          <w:rFonts w:ascii="Cambria" w:hAnsi="Cambria" w:cs="Arial"/>
          <w:b/>
          <w:rPrChange w:id="164" w:author="Admin" w:date="2020-06-01T18:42:00Z">
            <w:rPr>
              <w:rFonts w:ascii="Arial" w:hAnsi="Arial" w:cs="Arial"/>
              <w:b/>
            </w:rPr>
          </w:rPrChange>
        </w:rPr>
        <w:tab/>
      </w:r>
      <w:r w:rsidR="00B94AB8" w:rsidRPr="00E727BB">
        <w:rPr>
          <w:rFonts w:ascii="Cambria" w:hAnsi="Cambria" w:cs="Arial"/>
          <w:b/>
          <w:rPrChange w:id="165" w:author="Admin" w:date="2020-06-01T18:42:00Z">
            <w:rPr>
              <w:rFonts w:ascii="Arial" w:hAnsi="Arial" w:cs="Arial"/>
              <w:b/>
            </w:rPr>
          </w:rPrChange>
        </w:rPr>
        <w:tab/>
      </w:r>
      <w:r w:rsidR="00B94AB8" w:rsidRPr="00E727BB">
        <w:rPr>
          <w:rFonts w:ascii="Cambria" w:hAnsi="Cambria" w:cs="Arial"/>
          <w:b/>
          <w:rPrChange w:id="166" w:author="Admin" w:date="2020-06-01T18:42:00Z">
            <w:rPr>
              <w:rFonts w:ascii="Arial" w:hAnsi="Arial" w:cs="Arial"/>
              <w:b/>
            </w:rPr>
          </w:rPrChange>
        </w:rPr>
        <w:tab/>
      </w:r>
      <w:r w:rsidR="00B94AB8" w:rsidRPr="00E727BB">
        <w:rPr>
          <w:rFonts w:ascii="Cambria" w:hAnsi="Cambria" w:cs="Arial"/>
          <w:b/>
          <w:rPrChange w:id="167" w:author="Admin" w:date="2020-06-01T18:42:00Z">
            <w:rPr>
              <w:rFonts w:ascii="Arial" w:hAnsi="Arial" w:cs="Arial"/>
              <w:b/>
            </w:rPr>
          </w:rPrChange>
        </w:rPr>
        <w:tab/>
      </w:r>
      <w:r w:rsidR="00B94AB8" w:rsidRPr="00E727BB">
        <w:rPr>
          <w:rFonts w:ascii="Cambria" w:hAnsi="Cambria" w:cs="Arial"/>
          <w:b/>
          <w:rPrChange w:id="168" w:author="Admin" w:date="2020-06-01T18:42:00Z">
            <w:rPr>
              <w:rFonts w:ascii="Arial" w:hAnsi="Arial" w:cs="Arial"/>
              <w:b/>
            </w:rPr>
          </w:rPrChange>
        </w:rPr>
        <w:tab/>
      </w:r>
      <w:r w:rsidR="00B94AB8" w:rsidRPr="00E727BB">
        <w:rPr>
          <w:rFonts w:ascii="Cambria" w:hAnsi="Cambria" w:cs="Arial"/>
          <w:b/>
          <w:rPrChange w:id="169" w:author="Admin" w:date="2020-06-01T18:42:00Z">
            <w:rPr>
              <w:rFonts w:ascii="Arial" w:hAnsi="Arial" w:cs="Arial"/>
              <w:b/>
            </w:rPr>
          </w:rPrChange>
        </w:rPr>
        <w:tab/>
        <w:t xml:space="preserve">    </w:t>
      </w:r>
      <w:r w:rsidR="0072731D" w:rsidRPr="00E727BB">
        <w:rPr>
          <w:rFonts w:ascii="Cambria" w:hAnsi="Cambria" w:cs="Arial"/>
          <w:rPrChange w:id="170" w:author="Admin" w:date="2020-06-01T18:42:00Z">
            <w:rPr>
              <w:rFonts w:ascii="Arial" w:hAnsi="Arial" w:cs="Arial"/>
            </w:rPr>
          </w:rPrChange>
        </w:rPr>
        <w:t>Czytelny p</w:t>
      </w:r>
      <w:r w:rsidR="007F5E2C" w:rsidRPr="00E727BB">
        <w:rPr>
          <w:rFonts w:ascii="Cambria" w:hAnsi="Cambria" w:cs="Arial"/>
          <w:rPrChange w:id="171" w:author="Admin" w:date="2020-06-01T18:42:00Z">
            <w:rPr>
              <w:rFonts w:ascii="Arial" w:hAnsi="Arial" w:cs="Arial"/>
            </w:rPr>
          </w:rPrChange>
        </w:rPr>
        <w:t>odpis K</w:t>
      </w:r>
      <w:ins w:id="172" w:author="Admin" w:date="2020-06-01T18:39:00Z">
        <w:r w:rsidR="00E727BB" w:rsidRPr="00E727BB">
          <w:rPr>
            <w:rFonts w:ascii="Cambria" w:hAnsi="Cambria" w:cs="Arial"/>
            <w:rPrChange w:id="173" w:author="Admin" w:date="2020-06-01T18:42:00Z">
              <w:rPr>
                <w:rFonts w:ascii="Arial" w:hAnsi="Arial" w:cs="Arial"/>
              </w:rPr>
            </w:rPrChange>
          </w:rPr>
          <w:t>onsumenta</w:t>
        </w:r>
      </w:ins>
      <w:del w:id="174" w:author="Admin" w:date="2020-06-01T18:39:00Z">
        <w:r w:rsidR="007F5E2C" w:rsidRPr="00E727BB" w:rsidDel="00E727BB">
          <w:rPr>
            <w:rFonts w:ascii="Cambria" w:hAnsi="Cambria" w:cs="Arial"/>
            <w:rPrChange w:id="175" w:author="Admin" w:date="2020-06-01T18:42:00Z">
              <w:rPr>
                <w:rFonts w:ascii="Arial" w:hAnsi="Arial" w:cs="Arial"/>
              </w:rPr>
            </w:rPrChange>
          </w:rPr>
          <w:delText>upującego</w:delText>
        </w:r>
      </w:del>
    </w:p>
    <w:p w14:paraId="344743DF" w14:textId="75785EAB" w:rsidR="00642E8B" w:rsidRPr="00E727BB" w:rsidDel="00E727BB" w:rsidRDefault="00B94AB8" w:rsidP="00E727BB">
      <w:pPr>
        <w:spacing w:line="240" w:lineRule="auto"/>
        <w:jc w:val="both"/>
        <w:rPr>
          <w:del w:id="176" w:author="Admin" w:date="2020-06-01T18:41:00Z"/>
          <w:rFonts w:ascii="Cambria" w:eastAsia="Times New Roman" w:hAnsi="Cambria" w:cs="Arial"/>
          <w:i/>
          <w:color w:val="000000"/>
          <w:sz w:val="20"/>
          <w:szCs w:val="20"/>
          <w:lang w:eastAsia="pl-PL"/>
          <w:rPrChange w:id="177" w:author="Admin" w:date="2020-06-01T18:42:00Z">
            <w:rPr>
              <w:del w:id="178" w:author="Admin" w:date="2020-06-01T18:41:00Z"/>
              <w:rFonts w:ascii="Arial" w:eastAsia="Times New Roman" w:hAnsi="Arial" w:cs="Arial"/>
              <w:i/>
              <w:color w:val="000000"/>
              <w:sz w:val="20"/>
              <w:szCs w:val="20"/>
              <w:lang w:eastAsia="pl-PL"/>
            </w:rPr>
          </w:rPrChange>
        </w:rPr>
      </w:pPr>
      <w:r w:rsidRPr="00E727BB">
        <w:rPr>
          <w:rFonts w:ascii="Cambria" w:eastAsia="Times New Roman" w:hAnsi="Cambria" w:cs="Arial"/>
          <w:i/>
          <w:color w:val="000000"/>
          <w:sz w:val="20"/>
          <w:szCs w:val="20"/>
          <w:lang w:eastAsia="pl-PL"/>
          <w:rPrChange w:id="179" w:author="Admin" w:date="2020-06-01T18:42:00Z">
            <w:rPr>
              <w:rFonts w:ascii="Arial" w:eastAsia="Times New Roman" w:hAnsi="Arial" w:cs="Arial"/>
              <w:i/>
              <w:color w:val="000000"/>
              <w:sz w:val="20"/>
              <w:szCs w:val="20"/>
              <w:lang w:eastAsia="pl-PL"/>
            </w:rPr>
          </w:rPrChange>
        </w:rPr>
        <w:t>*</w:t>
      </w:r>
      <w:r w:rsidR="00642E8B" w:rsidRPr="00E727BB">
        <w:rPr>
          <w:rFonts w:ascii="Cambria" w:eastAsia="Times New Roman" w:hAnsi="Cambria" w:cs="Arial"/>
          <w:i/>
          <w:color w:val="000000"/>
          <w:sz w:val="20"/>
          <w:szCs w:val="20"/>
          <w:lang w:eastAsia="pl-PL"/>
          <w:rPrChange w:id="180" w:author="Admin" w:date="2020-06-01T18:42:00Z">
            <w:rPr>
              <w:rFonts w:ascii="Arial" w:eastAsia="Times New Roman" w:hAnsi="Arial" w:cs="Arial"/>
              <w:i/>
              <w:color w:val="000000"/>
              <w:sz w:val="20"/>
              <w:szCs w:val="20"/>
              <w:lang w:eastAsia="pl-PL"/>
            </w:rPr>
          </w:rPrChange>
        </w:rPr>
        <w:t>Prawo odstąpienia od umowy nie przysługuje Kupującemu w odniesieniu do umów</w:t>
      </w:r>
      <w:ins w:id="181" w:author="Admin" w:date="2020-06-01T18:41:00Z">
        <w:r w:rsidR="00E727BB" w:rsidRPr="00E727BB">
          <w:rPr>
            <w:rFonts w:ascii="Cambria" w:eastAsia="Times New Roman" w:hAnsi="Cambria" w:cs="Arial"/>
            <w:i/>
            <w:color w:val="000000"/>
            <w:sz w:val="20"/>
            <w:szCs w:val="20"/>
            <w:lang w:eastAsia="pl-PL"/>
            <w:rPrChange w:id="182" w:author="Admin" w:date="2020-06-01T18:42:00Z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</w:rPrChange>
          </w:rPr>
          <w:t xml:space="preserve"> wskazany</w:t>
        </w:r>
      </w:ins>
      <w:ins w:id="183" w:author="Admin" w:date="2020-06-01T18:42:00Z">
        <w:r w:rsidR="00E727BB">
          <w:rPr>
            <w:rFonts w:ascii="Cambria" w:eastAsia="Times New Roman" w:hAnsi="Cambria" w:cs="Arial"/>
            <w:i/>
            <w:color w:val="000000"/>
            <w:sz w:val="20"/>
            <w:szCs w:val="20"/>
            <w:lang w:eastAsia="pl-PL"/>
          </w:rPr>
          <w:t>ch</w:t>
        </w:r>
      </w:ins>
      <w:ins w:id="184" w:author="Admin" w:date="2020-06-01T18:41:00Z">
        <w:r w:rsidR="00E727BB" w:rsidRPr="00E727BB">
          <w:rPr>
            <w:rFonts w:ascii="Cambria" w:eastAsia="Times New Roman" w:hAnsi="Cambria" w:cs="Arial"/>
            <w:i/>
            <w:color w:val="000000"/>
            <w:sz w:val="20"/>
            <w:szCs w:val="20"/>
            <w:lang w:eastAsia="pl-PL"/>
            <w:rPrChange w:id="185" w:author="Admin" w:date="2020-06-01T18:42:00Z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</w:rPrChange>
          </w:rPr>
          <w:t xml:space="preserve"> w przepisie art. 38 Ustawy </w:t>
        </w:r>
      </w:ins>
      <w:ins w:id="186" w:author="Admin" w:date="2020-06-01T18:42:00Z">
        <w:r w:rsidR="00E727BB" w:rsidRPr="00E727BB">
          <w:rPr>
            <w:rFonts w:ascii="Cambria" w:eastAsia="Times New Roman" w:hAnsi="Cambria" w:cs="Arial"/>
            <w:i/>
            <w:color w:val="000000"/>
            <w:sz w:val="20"/>
            <w:szCs w:val="20"/>
            <w:lang w:eastAsia="pl-PL"/>
          </w:rPr>
          <w:t>z dnia 30 maja 2014 r. o prawach konsumenta (</w:t>
        </w:r>
        <w:proofErr w:type="spellStart"/>
        <w:r w:rsidR="00E727BB" w:rsidRPr="00E727BB">
          <w:rPr>
            <w:rFonts w:ascii="Cambria" w:eastAsia="Times New Roman" w:hAnsi="Cambria" w:cs="Arial"/>
            <w:i/>
            <w:color w:val="000000"/>
            <w:sz w:val="20"/>
            <w:szCs w:val="20"/>
            <w:lang w:eastAsia="pl-PL"/>
          </w:rPr>
          <w:t>t.j</w:t>
        </w:r>
        <w:proofErr w:type="spellEnd"/>
        <w:r w:rsidR="00E727BB" w:rsidRPr="00E727BB">
          <w:rPr>
            <w:rFonts w:ascii="Cambria" w:eastAsia="Times New Roman" w:hAnsi="Cambria" w:cs="Arial"/>
            <w:i/>
            <w:color w:val="000000"/>
            <w:sz w:val="20"/>
            <w:szCs w:val="20"/>
            <w:lang w:eastAsia="pl-PL"/>
          </w:rPr>
          <w:t>. Dz. U. z 2020 r. poz. 287).</w:t>
        </w:r>
      </w:ins>
      <w:del w:id="187" w:author="Admin" w:date="2020-06-01T18:41:00Z">
        <w:r w:rsidR="00642E8B" w:rsidRPr="00E727BB" w:rsidDel="00E727BB">
          <w:rPr>
            <w:rFonts w:ascii="Cambria" w:eastAsia="Times New Roman" w:hAnsi="Cambria" w:cs="Arial"/>
            <w:i/>
            <w:color w:val="000000"/>
            <w:sz w:val="20"/>
            <w:szCs w:val="20"/>
            <w:lang w:eastAsia="pl-PL"/>
            <w:rPrChange w:id="188" w:author="Admin" w:date="2020-06-01T18:42:00Z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</w:rPrChange>
          </w:rPr>
          <w:delText>:</w:delText>
        </w:r>
        <w:r w:rsidR="00642E8B" w:rsidRPr="00E727BB" w:rsidDel="00E727BB">
          <w:rPr>
            <w:rFonts w:ascii="Cambria" w:eastAsia="Times New Roman" w:hAnsi="Cambria" w:cs="Arial"/>
            <w:i/>
            <w:sz w:val="20"/>
            <w:szCs w:val="20"/>
            <w:lang w:eastAsia="pl-PL"/>
            <w:rPrChange w:id="189" w:author="Admin" w:date="2020-06-01T18:42:00Z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rPrChange>
          </w:rPr>
          <w:delText xml:space="preserve"> </w:delText>
        </w:r>
      </w:del>
    </w:p>
    <w:p w14:paraId="11682B27" w14:textId="644C33A2" w:rsidR="00E727BB" w:rsidRPr="00E727BB" w:rsidRDefault="00E727BB" w:rsidP="00B94AB8">
      <w:pPr>
        <w:spacing w:line="240" w:lineRule="auto"/>
        <w:jc w:val="both"/>
        <w:rPr>
          <w:ins w:id="190" w:author="Admin" w:date="2020-06-01T18:41:00Z"/>
          <w:rFonts w:ascii="Cambria" w:eastAsia="Times New Roman" w:hAnsi="Cambria" w:cs="Arial"/>
          <w:i/>
          <w:color w:val="000000"/>
          <w:sz w:val="20"/>
          <w:szCs w:val="20"/>
          <w:lang w:eastAsia="pl-PL"/>
          <w:rPrChange w:id="191" w:author="Admin" w:date="2020-06-01T18:42:00Z">
            <w:rPr>
              <w:ins w:id="192" w:author="Admin" w:date="2020-06-01T18:41:00Z"/>
              <w:rFonts w:ascii="Arial" w:eastAsia="Times New Roman" w:hAnsi="Arial" w:cs="Arial"/>
              <w:i/>
              <w:color w:val="000000"/>
              <w:sz w:val="20"/>
              <w:szCs w:val="20"/>
              <w:lang w:eastAsia="pl-PL"/>
            </w:rPr>
          </w:rPrChange>
        </w:rPr>
      </w:pPr>
    </w:p>
    <w:p w14:paraId="5A65BE18" w14:textId="77777777" w:rsidR="00E727BB" w:rsidRPr="00E727BB" w:rsidRDefault="00E727BB" w:rsidP="00B94AB8">
      <w:pPr>
        <w:spacing w:line="240" w:lineRule="auto"/>
        <w:jc w:val="both"/>
        <w:rPr>
          <w:ins w:id="193" w:author="Admin" w:date="2020-06-01T18:41:00Z"/>
          <w:rFonts w:ascii="Cambria" w:eastAsia="Times New Roman" w:hAnsi="Cambria" w:cs="Arial"/>
          <w:i/>
          <w:sz w:val="20"/>
          <w:szCs w:val="20"/>
          <w:lang w:eastAsia="pl-PL"/>
          <w:rPrChange w:id="194" w:author="Admin" w:date="2020-06-01T18:42:00Z">
            <w:rPr>
              <w:ins w:id="195" w:author="Admin" w:date="2020-06-01T18:41:00Z"/>
              <w:rFonts w:ascii="Arial" w:eastAsia="Times New Roman" w:hAnsi="Arial" w:cs="Arial"/>
              <w:i/>
              <w:sz w:val="20"/>
              <w:szCs w:val="20"/>
              <w:lang w:eastAsia="pl-PL"/>
            </w:rPr>
          </w:rPrChange>
        </w:rPr>
      </w:pPr>
    </w:p>
    <w:p w14:paraId="2D038C31" w14:textId="0BB532CF" w:rsidR="00642E8B" w:rsidRPr="00E727BB" w:rsidDel="00E727BB" w:rsidRDefault="00642E8B" w:rsidP="00B94AB8">
      <w:pPr>
        <w:pStyle w:val="Akapitzlist"/>
        <w:numPr>
          <w:ilvl w:val="0"/>
          <w:numId w:val="2"/>
        </w:numPr>
        <w:spacing w:line="240" w:lineRule="auto"/>
        <w:ind w:left="357" w:hanging="357"/>
        <w:rPr>
          <w:del w:id="196" w:author="Admin" w:date="2020-06-01T18:41:00Z"/>
          <w:rFonts w:ascii="Cambria" w:eastAsia="Times New Roman" w:hAnsi="Cambria" w:cs="Arial"/>
          <w:i/>
          <w:sz w:val="20"/>
          <w:szCs w:val="20"/>
          <w:lang w:eastAsia="pl-PL"/>
          <w:rPrChange w:id="197" w:author="Admin" w:date="2020-06-01T18:42:00Z">
            <w:rPr>
              <w:del w:id="198" w:author="Admin" w:date="2020-06-01T18:41:00Z"/>
              <w:rFonts w:ascii="Arial" w:eastAsia="Times New Roman" w:hAnsi="Arial" w:cs="Arial"/>
              <w:i/>
              <w:sz w:val="20"/>
              <w:szCs w:val="20"/>
              <w:lang w:eastAsia="pl-PL"/>
            </w:rPr>
          </w:rPrChange>
        </w:rPr>
      </w:pPr>
      <w:del w:id="199" w:author="Admin" w:date="2020-06-01T18:41:00Z">
        <w:r w:rsidRPr="00E727BB" w:rsidDel="00E727BB">
          <w:rPr>
            <w:rFonts w:ascii="Cambria" w:eastAsia="Times New Roman" w:hAnsi="Cambria" w:cs="Arial"/>
            <w:i/>
            <w:color w:val="000000"/>
            <w:sz w:val="20"/>
            <w:szCs w:val="20"/>
            <w:lang w:eastAsia="pl-PL"/>
            <w:rPrChange w:id="200" w:author="Admin" w:date="2020-06-01T18:42:00Z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</w:rPrChange>
          </w:rPr>
          <w:delText>w których przedmiotem umowy są towary mające krótki termin przydatności do użycia,</w:delText>
        </w:r>
        <w:r w:rsidR="00B94AB8" w:rsidRPr="00E727BB" w:rsidDel="00E727BB">
          <w:rPr>
            <w:rFonts w:ascii="Cambria" w:eastAsia="Times New Roman" w:hAnsi="Cambria" w:cs="Arial"/>
            <w:i/>
            <w:color w:val="000000"/>
            <w:sz w:val="20"/>
            <w:szCs w:val="20"/>
            <w:lang w:eastAsia="pl-PL"/>
            <w:rPrChange w:id="201" w:author="Admin" w:date="2020-06-01T18:42:00Z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</w:rPrChange>
          </w:rPr>
          <w:br/>
        </w:r>
        <w:r w:rsidRPr="00E727BB" w:rsidDel="00E727BB">
          <w:rPr>
            <w:rFonts w:ascii="Cambria" w:eastAsia="Times New Roman" w:hAnsi="Cambria" w:cs="Arial"/>
            <w:i/>
            <w:color w:val="000000"/>
            <w:sz w:val="20"/>
            <w:szCs w:val="20"/>
            <w:lang w:eastAsia="pl-PL"/>
            <w:rPrChange w:id="202" w:author="Admin" w:date="2020-06-01T18:42:00Z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</w:rPrChange>
          </w:rPr>
          <w:delText>o czym Apteka informowała klienta przy składaniu zamówienia;</w:delText>
        </w:r>
      </w:del>
    </w:p>
    <w:p w14:paraId="7C2606E5" w14:textId="33F8D954" w:rsidR="00642E8B" w:rsidRPr="00E727BB" w:rsidDel="00E727BB" w:rsidRDefault="00642E8B" w:rsidP="00B94AB8">
      <w:pPr>
        <w:pStyle w:val="Akapitzlist"/>
        <w:numPr>
          <w:ilvl w:val="0"/>
          <w:numId w:val="2"/>
        </w:numPr>
        <w:spacing w:line="240" w:lineRule="auto"/>
        <w:ind w:left="357" w:hanging="357"/>
        <w:rPr>
          <w:del w:id="203" w:author="Admin" w:date="2020-06-01T18:41:00Z"/>
          <w:rFonts w:ascii="Cambria" w:eastAsia="Times New Roman" w:hAnsi="Cambria" w:cs="Arial"/>
          <w:i/>
          <w:sz w:val="20"/>
          <w:szCs w:val="20"/>
          <w:lang w:eastAsia="pl-PL"/>
          <w:rPrChange w:id="204" w:author="Admin" w:date="2020-06-01T18:42:00Z">
            <w:rPr>
              <w:del w:id="205" w:author="Admin" w:date="2020-06-01T18:41:00Z"/>
              <w:rFonts w:ascii="Arial" w:eastAsia="Times New Roman" w:hAnsi="Arial" w:cs="Arial"/>
              <w:i/>
              <w:sz w:val="20"/>
              <w:szCs w:val="20"/>
              <w:lang w:eastAsia="pl-PL"/>
            </w:rPr>
          </w:rPrChange>
        </w:rPr>
      </w:pPr>
      <w:del w:id="206" w:author="Admin" w:date="2020-06-01T18:41:00Z">
        <w:r w:rsidRPr="00E727BB" w:rsidDel="00E727BB">
          <w:rPr>
            <w:rFonts w:ascii="Cambria" w:eastAsia="Times New Roman" w:hAnsi="Cambria" w:cs="Arial"/>
            <w:i/>
            <w:color w:val="000000"/>
            <w:sz w:val="20"/>
            <w:szCs w:val="20"/>
            <w:lang w:eastAsia="pl-PL"/>
            <w:rPrChange w:id="207" w:author="Admin" w:date="2020-06-01T18:42:00Z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</w:rPrChange>
          </w:rPr>
          <w:delText>w których przedmiotem umowy są towary, które po dostarczeniu w zapieczętowanym opakowaniu zostały otwarte, oraz których po otwarciu opakowania nie można zwrócić ze względu na ochronę zdrowia lub ze względów higienicznych;</w:delText>
        </w:r>
      </w:del>
    </w:p>
    <w:p w14:paraId="56195E8E" w14:textId="600B2141" w:rsidR="00642E8B" w:rsidRPr="00E727BB" w:rsidDel="00E727BB" w:rsidRDefault="00642E8B" w:rsidP="00B94AB8">
      <w:pPr>
        <w:pStyle w:val="Akapitzlist"/>
        <w:numPr>
          <w:ilvl w:val="0"/>
          <w:numId w:val="2"/>
        </w:numPr>
        <w:spacing w:line="240" w:lineRule="auto"/>
        <w:ind w:left="357" w:hanging="357"/>
        <w:rPr>
          <w:del w:id="208" w:author="Admin" w:date="2020-06-01T18:41:00Z"/>
          <w:rFonts w:ascii="Cambria" w:eastAsia="Times New Roman" w:hAnsi="Cambria" w:cs="Arial"/>
          <w:i/>
          <w:sz w:val="20"/>
          <w:szCs w:val="20"/>
          <w:lang w:eastAsia="pl-PL"/>
          <w:rPrChange w:id="209" w:author="Admin" w:date="2020-06-01T18:42:00Z">
            <w:rPr>
              <w:del w:id="210" w:author="Admin" w:date="2020-06-01T18:41:00Z"/>
              <w:rFonts w:ascii="Arial" w:eastAsia="Times New Roman" w:hAnsi="Arial" w:cs="Arial"/>
              <w:i/>
              <w:sz w:val="20"/>
              <w:szCs w:val="20"/>
              <w:lang w:eastAsia="pl-PL"/>
            </w:rPr>
          </w:rPrChange>
        </w:rPr>
      </w:pPr>
      <w:del w:id="211" w:author="Admin" w:date="2020-06-01T18:41:00Z">
        <w:r w:rsidRPr="00E727BB" w:rsidDel="00E727BB">
          <w:rPr>
            <w:rFonts w:ascii="Cambria" w:eastAsia="Times New Roman" w:hAnsi="Cambria" w:cs="Arial"/>
            <w:i/>
            <w:sz w:val="20"/>
            <w:szCs w:val="20"/>
            <w:lang w:eastAsia="pl-PL"/>
            <w:rPrChange w:id="212" w:author="Admin" w:date="2020-06-01T18:42:00Z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rPrChange>
          </w:rPr>
          <w:delText>w których przedmiotem umowy</w:delText>
        </w:r>
        <w:r w:rsidRPr="00E727BB" w:rsidDel="00E727BB">
          <w:rPr>
            <w:rFonts w:ascii="Cambria" w:hAnsi="Cambria" w:cs="Arial"/>
            <w:i/>
            <w:sz w:val="20"/>
            <w:szCs w:val="20"/>
            <w:rPrChange w:id="213" w:author="Admin" w:date="2020-06-01T18:42:00Z">
              <w:rPr>
                <w:rFonts w:ascii="Arial" w:hAnsi="Arial" w:cs="Arial"/>
                <w:i/>
                <w:sz w:val="20"/>
                <w:szCs w:val="20"/>
              </w:rPr>
            </w:rPrChange>
          </w:rPr>
          <w:delText xml:space="preserve"> </w:delText>
        </w:r>
        <w:r w:rsidRPr="00E727BB" w:rsidDel="00E727BB">
          <w:rPr>
            <w:rFonts w:ascii="Cambria" w:eastAsia="Times New Roman" w:hAnsi="Cambria" w:cs="Arial"/>
            <w:i/>
            <w:sz w:val="20"/>
            <w:szCs w:val="20"/>
            <w:lang w:eastAsia="pl-PL"/>
            <w:rPrChange w:id="214" w:author="Admin" w:date="2020-06-01T18:42:00Z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rPrChange>
          </w:rPr>
          <w:delText>są produkty lecznicze, środki spożywcze specjalnego przeznaczenia żywieniowego i wyroby medyczne</w:delText>
        </w:r>
        <w:r w:rsidR="00793850" w:rsidRPr="00E727BB" w:rsidDel="00E727BB">
          <w:rPr>
            <w:rFonts w:ascii="Cambria" w:eastAsia="Times New Roman" w:hAnsi="Cambria" w:cs="Arial"/>
            <w:i/>
            <w:sz w:val="20"/>
            <w:szCs w:val="20"/>
            <w:lang w:eastAsia="pl-PL"/>
            <w:rPrChange w:id="215" w:author="Admin" w:date="2020-06-01T18:42:00Z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rPrChange>
          </w:rPr>
          <w:delText xml:space="preserve">. </w:delText>
        </w:r>
      </w:del>
    </w:p>
    <w:p w14:paraId="719C0EBC" w14:textId="0CAB1110" w:rsidR="007F5E2C" w:rsidRPr="00E727BB" w:rsidRDefault="00793850">
      <w:pPr>
        <w:spacing w:line="240" w:lineRule="auto"/>
        <w:jc w:val="both"/>
        <w:rPr>
          <w:rFonts w:ascii="Cambria" w:hAnsi="Cambria" w:cs="Arial"/>
          <w:i/>
          <w:sz w:val="20"/>
          <w:szCs w:val="20"/>
          <w:rPrChange w:id="216" w:author="Admin" w:date="2020-06-01T18:42:00Z">
            <w:rPr>
              <w:rFonts w:ascii="Arial" w:hAnsi="Arial" w:cs="Arial"/>
              <w:i/>
              <w:sz w:val="20"/>
              <w:szCs w:val="20"/>
            </w:rPr>
          </w:rPrChange>
        </w:rPr>
        <w:pPrChange w:id="217" w:author="Admin" w:date="2020-06-01T18:41:00Z">
          <w:pPr>
            <w:tabs>
              <w:tab w:val="left" w:pos="3705"/>
            </w:tabs>
            <w:spacing w:after="0" w:line="240" w:lineRule="auto"/>
            <w:jc w:val="both"/>
          </w:pPr>
        </w:pPrChange>
      </w:pPr>
      <w:r w:rsidRPr="00E727BB">
        <w:rPr>
          <w:rFonts w:ascii="Cambria" w:hAnsi="Cambria" w:cs="Arial"/>
          <w:i/>
          <w:iCs/>
          <w:sz w:val="20"/>
          <w:szCs w:val="20"/>
          <w:rPrChange w:id="218" w:author="Admin" w:date="2020-06-01T18:42:00Z">
            <w:rPr>
              <w:rFonts w:ascii="Arial" w:hAnsi="Arial" w:cs="Arial"/>
              <w:i/>
              <w:iCs/>
              <w:sz w:val="20"/>
              <w:szCs w:val="20"/>
            </w:rPr>
          </w:rPrChange>
        </w:rPr>
        <w:t>P</w:t>
      </w:r>
      <w:r w:rsidR="0072731D" w:rsidRPr="00E727BB">
        <w:rPr>
          <w:rFonts w:ascii="Cambria" w:hAnsi="Cambria" w:cs="Arial"/>
          <w:i/>
          <w:iCs/>
          <w:sz w:val="20"/>
          <w:szCs w:val="20"/>
          <w:rPrChange w:id="219" w:author="Admin" w:date="2020-06-01T18:42:00Z">
            <w:rPr>
              <w:rFonts w:ascii="Arial" w:hAnsi="Arial" w:cs="Arial"/>
              <w:i/>
              <w:iCs/>
              <w:sz w:val="20"/>
              <w:szCs w:val="20"/>
            </w:rPr>
          </w:rPrChange>
        </w:rPr>
        <w:t xml:space="preserve">odpisując niniejsze oświadczenie wyrażam zgodę na przetwarzanie moich danych osobowych przez </w:t>
      </w:r>
      <w:ins w:id="220" w:author="Admin" w:date="2020-06-01T18:39:00Z">
        <w:r w:rsidR="00E727BB" w:rsidRPr="00E727BB">
          <w:rPr>
            <w:rFonts w:ascii="Cambria" w:hAnsi="Cambria" w:cs="Arial"/>
            <w:bCs/>
            <w:i/>
            <w:iCs/>
            <w:sz w:val="20"/>
            <w:szCs w:val="20"/>
            <w:rPrChange w:id="221" w:author="Admin" w:date="2020-06-01T18:42:00Z"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rPrChange>
          </w:rPr>
          <w:t>Klimazbyt</w:t>
        </w:r>
      </w:ins>
      <w:del w:id="222" w:author="Admin" w:date="2020-06-01T18:39:00Z">
        <w:r w:rsidR="009F2355" w:rsidRPr="00E727BB" w:rsidDel="00E727BB">
          <w:rPr>
            <w:rFonts w:ascii="Cambria" w:hAnsi="Cambria" w:cs="Arial"/>
            <w:bCs/>
            <w:i/>
            <w:iCs/>
            <w:sz w:val="20"/>
            <w:szCs w:val="20"/>
            <w:rPrChange w:id="223" w:author="Admin" w:date="2020-06-01T18:42:00Z"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rPrChange>
          </w:rPr>
          <w:delText>Gemini Hütter</w:delText>
        </w:r>
      </w:del>
      <w:r w:rsidR="009F2355" w:rsidRPr="00E727BB">
        <w:rPr>
          <w:rFonts w:ascii="Cambria" w:hAnsi="Cambria" w:cs="Arial"/>
          <w:bCs/>
          <w:i/>
          <w:iCs/>
          <w:sz w:val="20"/>
          <w:szCs w:val="20"/>
          <w:rPrChange w:id="224" w:author="Admin" w:date="2020-06-01T18:42:00Z">
            <w:rPr>
              <w:rFonts w:ascii="Arial" w:hAnsi="Arial" w:cs="Arial"/>
              <w:bCs/>
              <w:i/>
              <w:iCs/>
              <w:sz w:val="20"/>
              <w:szCs w:val="20"/>
            </w:rPr>
          </w:rPrChange>
        </w:rPr>
        <w:t xml:space="preserve"> Spółka z o.o.</w:t>
      </w:r>
      <w:r w:rsidR="0070377B" w:rsidRPr="00E727BB">
        <w:rPr>
          <w:rFonts w:ascii="Cambria" w:hAnsi="Cambria" w:cs="Arial"/>
          <w:bCs/>
          <w:i/>
          <w:iCs/>
          <w:sz w:val="20"/>
          <w:szCs w:val="20"/>
          <w:rPrChange w:id="225" w:author="Admin" w:date="2020-06-01T18:42:00Z">
            <w:rPr>
              <w:rFonts w:ascii="Arial" w:hAnsi="Arial" w:cs="Arial"/>
              <w:bCs/>
              <w:i/>
              <w:iCs/>
              <w:sz w:val="20"/>
              <w:szCs w:val="20"/>
            </w:rPr>
          </w:rPrChange>
        </w:rPr>
        <w:t xml:space="preserve"> oraz</w:t>
      </w:r>
      <w:r w:rsidR="00ED7D0B" w:rsidRPr="00E727BB">
        <w:rPr>
          <w:rFonts w:ascii="Cambria" w:hAnsi="Cambria" w:cs="Arial"/>
          <w:bCs/>
          <w:i/>
          <w:iCs/>
          <w:sz w:val="20"/>
          <w:szCs w:val="20"/>
          <w:rPrChange w:id="226" w:author="Admin" w:date="2020-06-01T18:42:00Z">
            <w:rPr>
              <w:rFonts w:ascii="Arial" w:hAnsi="Arial" w:cs="Arial"/>
              <w:bCs/>
              <w:i/>
              <w:iCs/>
              <w:sz w:val="20"/>
              <w:szCs w:val="20"/>
            </w:rPr>
          </w:rPrChange>
        </w:rPr>
        <w:t xml:space="preserve"> przez podmioty, którym </w:t>
      </w:r>
      <w:ins w:id="227" w:author="Admin" w:date="2020-06-01T18:39:00Z">
        <w:r w:rsidR="00E727BB" w:rsidRPr="00E727BB">
          <w:rPr>
            <w:rFonts w:ascii="Cambria" w:hAnsi="Cambria" w:cs="Arial"/>
            <w:bCs/>
            <w:i/>
            <w:iCs/>
            <w:sz w:val="20"/>
            <w:szCs w:val="20"/>
            <w:rPrChange w:id="228" w:author="Admin" w:date="2020-06-01T18:42:00Z"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rPrChange>
          </w:rPr>
          <w:t>Klimazbyt</w:t>
        </w:r>
      </w:ins>
      <w:del w:id="229" w:author="Admin" w:date="2020-06-01T18:39:00Z">
        <w:r w:rsidR="00ED7D0B" w:rsidRPr="00E727BB" w:rsidDel="00E727BB">
          <w:rPr>
            <w:rFonts w:ascii="Cambria" w:hAnsi="Cambria" w:cs="Arial"/>
            <w:bCs/>
            <w:i/>
            <w:iCs/>
            <w:sz w:val="20"/>
            <w:szCs w:val="20"/>
            <w:rPrChange w:id="230" w:author="Admin" w:date="2020-06-01T18:42:00Z"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rPrChange>
          </w:rPr>
          <w:delText>Gemini Hütter</w:delText>
        </w:r>
      </w:del>
      <w:r w:rsidR="00ED7D0B" w:rsidRPr="00E727BB">
        <w:rPr>
          <w:rFonts w:ascii="Cambria" w:hAnsi="Cambria" w:cs="Arial"/>
          <w:bCs/>
          <w:i/>
          <w:iCs/>
          <w:sz w:val="20"/>
          <w:szCs w:val="20"/>
          <w:rPrChange w:id="231" w:author="Admin" w:date="2020-06-01T18:42:00Z">
            <w:rPr>
              <w:rFonts w:ascii="Arial" w:hAnsi="Arial" w:cs="Arial"/>
              <w:bCs/>
              <w:i/>
              <w:iCs/>
              <w:sz w:val="20"/>
              <w:szCs w:val="20"/>
            </w:rPr>
          </w:rPrChange>
        </w:rPr>
        <w:t xml:space="preserve"> Spółka z o.o powierzyła przetwarzanie danych</w:t>
      </w:r>
      <w:r w:rsidR="0072731D" w:rsidRPr="00E727BB">
        <w:rPr>
          <w:rFonts w:ascii="Cambria" w:eastAsia="Times New Roman" w:hAnsi="Cambria" w:cs="Arial"/>
          <w:i/>
          <w:color w:val="000000"/>
          <w:sz w:val="20"/>
          <w:szCs w:val="20"/>
          <w:lang w:bidi="en-US"/>
          <w:rPrChange w:id="232" w:author="Admin" w:date="2020-06-01T18:42:00Z">
            <w:rPr>
              <w:rFonts w:ascii="Arial" w:eastAsia="Times New Roman" w:hAnsi="Arial" w:cs="Arial"/>
              <w:i/>
              <w:color w:val="000000"/>
              <w:sz w:val="20"/>
              <w:szCs w:val="20"/>
              <w:lang w:bidi="en-US"/>
            </w:rPr>
          </w:rPrChange>
        </w:rPr>
        <w:t xml:space="preserve">, </w:t>
      </w:r>
      <w:r w:rsidR="0072731D" w:rsidRPr="00E727BB">
        <w:rPr>
          <w:rFonts w:ascii="Cambria" w:hAnsi="Cambria" w:cs="Arial"/>
          <w:i/>
          <w:iCs/>
          <w:sz w:val="20"/>
          <w:szCs w:val="20"/>
          <w:rPrChange w:id="233" w:author="Admin" w:date="2020-06-01T18:42:00Z">
            <w:rPr>
              <w:rFonts w:ascii="Arial" w:hAnsi="Arial" w:cs="Arial"/>
              <w:i/>
              <w:iCs/>
              <w:sz w:val="20"/>
              <w:szCs w:val="20"/>
            </w:rPr>
          </w:rPrChange>
        </w:rPr>
        <w:t>do celów związanych z rozpatrzeniem niniejszego zgłoszenia, zgodnie</w:t>
      </w:r>
      <w:r w:rsidR="000D0517" w:rsidRPr="00E727BB">
        <w:rPr>
          <w:rFonts w:ascii="Cambria" w:hAnsi="Cambria" w:cs="Arial"/>
          <w:i/>
          <w:iCs/>
          <w:sz w:val="20"/>
          <w:szCs w:val="20"/>
          <w:rPrChange w:id="234" w:author="Admin" w:date="2020-06-01T18:42:00Z">
            <w:rPr>
              <w:rFonts w:ascii="Arial" w:hAnsi="Arial" w:cs="Arial"/>
              <w:i/>
              <w:iCs/>
              <w:sz w:val="20"/>
              <w:szCs w:val="20"/>
            </w:rPr>
          </w:rPrChange>
        </w:rPr>
        <w:br/>
      </w:r>
      <w:r w:rsidR="0072731D" w:rsidRPr="00E727BB">
        <w:rPr>
          <w:rFonts w:ascii="Cambria" w:hAnsi="Cambria" w:cs="Arial"/>
          <w:i/>
          <w:iCs/>
          <w:sz w:val="20"/>
          <w:szCs w:val="20"/>
          <w:rPrChange w:id="235" w:author="Admin" w:date="2020-06-01T18:42:00Z">
            <w:rPr>
              <w:rFonts w:ascii="Arial" w:hAnsi="Arial" w:cs="Arial"/>
              <w:i/>
              <w:iCs/>
              <w:sz w:val="20"/>
              <w:szCs w:val="20"/>
            </w:rPr>
          </w:rPrChange>
        </w:rPr>
        <w:t xml:space="preserve">z </w:t>
      </w:r>
      <w:r w:rsidR="0070377B" w:rsidRPr="00E727BB">
        <w:rPr>
          <w:rFonts w:ascii="Cambria" w:eastAsia="Open Sans" w:hAnsi="Cambria" w:cs="Arial"/>
          <w:i/>
          <w:sz w:val="20"/>
          <w:szCs w:val="20"/>
          <w:rPrChange w:id="236" w:author="Admin" w:date="2020-06-01T18:42:00Z">
            <w:rPr>
              <w:rFonts w:ascii="Arial" w:eastAsia="Open Sans" w:hAnsi="Arial" w:cs="Arial"/>
              <w:i/>
              <w:sz w:val="20"/>
              <w:szCs w:val="20"/>
            </w:rPr>
          </w:rPrChange>
        </w:rPr>
        <w:t xml:space="preserve"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</w:t>
      </w:r>
      <w:r w:rsidR="00F2025D" w:rsidRPr="00E727BB">
        <w:rPr>
          <w:rFonts w:ascii="Cambria" w:eastAsia="Open Sans" w:hAnsi="Cambria" w:cs="Arial"/>
          <w:i/>
          <w:sz w:val="20"/>
          <w:szCs w:val="20"/>
          <w:rPrChange w:id="237" w:author="Admin" w:date="2020-06-01T18:42:00Z">
            <w:rPr>
              <w:rFonts w:ascii="Arial" w:eastAsia="Open Sans" w:hAnsi="Arial" w:cs="Arial"/>
              <w:i/>
              <w:sz w:val="20"/>
              <w:szCs w:val="20"/>
            </w:rPr>
          </w:rPrChange>
        </w:rPr>
        <w:t xml:space="preserve">z </w:t>
      </w:r>
      <w:r w:rsidR="0070377B" w:rsidRPr="00E727BB">
        <w:rPr>
          <w:rFonts w:ascii="Cambria" w:eastAsia="Open Sans" w:hAnsi="Cambria" w:cs="Arial"/>
          <w:i/>
          <w:sz w:val="20"/>
          <w:szCs w:val="20"/>
          <w:rPrChange w:id="238" w:author="Admin" w:date="2020-06-01T18:42:00Z">
            <w:rPr>
              <w:rFonts w:ascii="Arial" w:eastAsia="Open Sans" w:hAnsi="Arial" w:cs="Arial"/>
              <w:i/>
              <w:sz w:val="20"/>
              <w:szCs w:val="20"/>
            </w:rPr>
          </w:rPrChange>
        </w:rPr>
        <w:t xml:space="preserve">ustawą z dnia 10 maja 2018 r. o ochronie danych osobowych (j.t. Dz. U. z 2018 r., poz. 1000). </w:t>
      </w:r>
    </w:p>
    <w:sectPr w:rsidR="007F5E2C" w:rsidRPr="00E727BB" w:rsidSect="00642E8B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45909"/>
    <w:multiLevelType w:val="multilevel"/>
    <w:tmpl w:val="FAEAADA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37B2B5E"/>
    <w:multiLevelType w:val="hybridMultilevel"/>
    <w:tmpl w:val="4F4ED7AE"/>
    <w:lvl w:ilvl="0" w:tplc="D0B0A5BA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0" w:hanging="360"/>
      </w:pPr>
    </w:lvl>
    <w:lvl w:ilvl="2" w:tplc="0415001B" w:tentative="1">
      <w:start w:val="1"/>
      <w:numFmt w:val="lowerRoman"/>
      <w:lvlText w:val="%3."/>
      <w:lvlJc w:val="right"/>
      <w:pPr>
        <w:ind w:left="2420" w:hanging="180"/>
      </w:pPr>
    </w:lvl>
    <w:lvl w:ilvl="3" w:tplc="0415000F" w:tentative="1">
      <w:start w:val="1"/>
      <w:numFmt w:val="decimal"/>
      <w:lvlText w:val="%4."/>
      <w:lvlJc w:val="left"/>
      <w:pPr>
        <w:ind w:left="3140" w:hanging="360"/>
      </w:pPr>
    </w:lvl>
    <w:lvl w:ilvl="4" w:tplc="04150019" w:tentative="1">
      <w:start w:val="1"/>
      <w:numFmt w:val="lowerLetter"/>
      <w:lvlText w:val="%5."/>
      <w:lvlJc w:val="left"/>
      <w:pPr>
        <w:ind w:left="3860" w:hanging="360"/>
      </w:pPr>
    </w:lvl>
    <w:lvl w:ilvl="5" w:tplc="0415001B" w:tentative="1">
      <w:start w:val="1"/>
      <w:numFmt w:val="lowerRoman"/>
      <w:lvlText w:val="%6."/>
      <w:lvlJc w:val="right"/>
      <w:pPr>
        <w:ind w:left="4580" w:hanging="180"/>
      </w:pPr>
    </w:lvl>
    <w:lvl w:ilvl="6" w:tplc="0415000F" w:tentative="1">
      <w:start w:val="1"/>
      <w:numFmt w:val="decimal"/>
      <w:lvlText w:val="%7."/>
      <w:lvlJc w:val="left"/>
      <w:pPr>
        <w:ind w:left="5300" w:hanging="360"/>
      </w:pPr>
    </w:lvl>
    <w:lvl w:ilvl="7" w:tplc="04150019" w:tentative="1">
      <w:start w:val="1"/>
      <w:numFmt w:val="lowerLetter"/>
      <w:lvlText w:val="%8."/>
      <w:lvlJc w:val="left"/>
      <w:pPr>
        <w:ind w:left="6020" w:hanging="360"/>
      </w:pPr>
    </w:lvl>
    <w:lvl w:ilvl="8" w:tplc="0415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ocumentProtection w:edit="trackedChange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C0D"/>
    <w:rsid w:val="0007670F"/>
    <w:rsid w:val="000D0517"/>
    <w:rsid w:val="000F0AC8"/>
    <w:rsid w:val="0017235B"/>
    <w:rsid w:val="001B42D3"/>
    <w:rsid w:val="00264FEA"/>
    <w:rsid w:val="003E58C8"/>
    <w:rsid w:val="004E0C0D"/>
    <w:rsid w:val="00580573"/>
    <w:rsid w:val="005F053A"/>
    <w:rsid w:val="005F4315"/>
    <w:rsid w:val="00642E8B"/>
    <w:rsid w:val="006E0B64"/>
    <w:rsid w:val="0070377B"/>
    <w:rsid w:val="0072731D"/>
    <w:rsid w:val="00774056"/>
    <w:rsid w:val="00793850"/>
    <w:rsid w:val="007F5E2C"/>
    <w:rsid w:val="009F1D8F"/>
    <w:rsid w:val="009F2355"/>
    <w:rsid w:val="00A7008C"/>
    <w:rsid w:val="00B318C7"/>
    <w:rsid w:val="00B5578D"/>
    <w:rsid w:val="00B94AB8"/>
    <w:rsid w:val="00C134EF"/>
    <w:rsid w:val="00C3102E"/>
    <w:rsid w:val="00CB4967"/>
    <w:rsid w:val="00CE5475"/>
    <w:rsid w:val="00D92B78"/>
    <w:rsid w:val="00DE783D"/>
    <w:rsid w:val="00E351A4"/>
    <w:rsid w:val="00E727BB"/>
    <w:rsid w:val="00ED7D0B"/>
    <w:rsid w:val="00F2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B4846"/>
  <w15:chartTrackingRefBased/>
  <w15:docId w15:val="{BFF8DC10-758E-4F61-9B61-3DD9BF90E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">
    <w:name w:val="Heading #1_"/>
    <w:basedOn w:val="Domylnaczcionkaakapitu"/>
    <w:link w:val="Heading10"/>
    <w:rsid w:val="004E0C0D"/>
    <w:rPr>
      <w:b/>
      <w:bCs/>
      <w:sz w:val="30"/>
      <w:szCs w:val="30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4E0C0D"/>
    <w:pPr>
      <w:widowControl w:val="0"/>
      <w:shd w:val="clear" w:color="auto" w:fill="FFFFFF"/>
      <w:spacing w:after="0" w:line="332" w:lineRule="exact"/>
      <w:jc w:val="center"/>
      <w:outlineLvl w:val="0"/>
    </w:pPr>
    <w:rPr>
      <w:b/>
      <w:bCs/>
      <w:sz w:val="30"/>
      <w:szCs w:val="30"/>
    </w:rPr>
  </w:style>
  <w:style w:type="paragraph" w:customStyle="1" w:styleId="Default">
    <w:name w:val="Default"/>
    <w:rsid w:val="004E0C0D"/>
    <w:pPr>
      <w:autoSpaceDE w:val="0"/>
      <w:autoSpaceDN w:val="0"/>
      <w:adjustRightInd w:val="0"/>
      <w:spacing w:after="0" w:line="240" w:lineRule="auto"/>
    </w:pPr>
    <w:rPr>
      <w:rFonts w:ascii="Roboto Condensed" w:hAnsi="Roboto Condensed" w:cs="Roboto Condensed"/>
      <w:color w:val="000000"/>
      <w:sz w:val="24"/>
      <w:szCs w:val="24"/>
    </w:rPr>
  </w:style>
  <w:style w:type="character" w:customStyle="1" w:styleId="Bodytext3">
    <w:name w:val="Body text (3)_"/>
    <w:basedOn w:val="Domylnaczcionkaakapitu"/>
    <w:link w:val="Bodytext30"/>
    <w:rsid w:val="004E0C0D"/>
    <w:rPr>
      <w:sz w:val="20"/>
      <w:szCs w:val="20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4E0C0D"/>
    <w:pPr>
      <w:widowControl w:val="0"/>
      <w:shd w:val="clear" w:color="auto" w:fill="FFFFFF"/>
      <w:spacing w:after="0" w:line="230" w:lineRule="exact"/>
      <w:jc w:val="center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F5E2C"/>
    <w:rPr>
      <w:color w:val="0563C1" w:themeColor="hyperlink"/>
      <w:u w:val="single"/>
    </w:rPr>
  </w:style>
  <w:style w:type="character" w:customStyle="1" w:styleId="Bodytext2">
    <w:name w:val="Body text (2)_"/>
    <w:basedOn w:val="Domylnaczcionkaakapitu"/>
    <w:link w:val="Bodytext20"/>
    <w:rsid w:val="007F5E2C"/>
    <w:rPr>
      <w:sz w:val="17"/>
      <w:szCs w:val="17"/>
      <w:shd w:val="clear" w:color="auto" w:fill="FFFFFF"/>
    </w:rPr>
  </w:style>
  <w:style w:type="character" w:customStyle="1" w:styleId="Bodytext210ptBold">
    <w:name w:val="Body text (2) + 10 pt;Bold"/>
    <w:basedOn w:val="Bodytext2"/>
    <w:rsid w:val="007F5E2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Bodytext211pt">
    <w:name w:val="Body text (2) + 11 pt"/>
    <w:basedOn w:val="Bodytext2"/>
    <w:rsid w:val="007F5E2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paragraph" w:customStyle="1" w:styleId="Bodytext20">
    <w:name w:val="Body text (2)"/>
    <w:basedOn w:val="Normalny"/>
    <w:link w:val="Bodytext2"/>
    <w:rsid w:val="007F5E2C"/>
    <w:pPr>
      <w:widowControl w:val="0"/>
      <w:shd w:val="clear" w:color="auto" w:fill="FFFFFF"/>
      <w:spacing w:before="220" w:after="0" w:line="194" w:lineRule="exact"/>
    </w:pPr>
    <w:rPr>
      <w:sz w:val="17"/>
      <w:szCs w:val="17"/>
    </w:rPr>
  </w:style>
  <w:style w:type="paragraph" w:styleId="Akapitzlist">
    <w:name w:val="List Paragraph"/>
    <w:basedOn w:val="Normalny"/>
    <w:uiPriority w:val="34"/>
    <w:qFormat/>
    <w:rsid w:val="0079385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938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3850"/>
    <w:pPr>
      <w:spacing w:line="240" w:lineRule="auto"/>
    </w:pPr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3850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3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850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3850"/>
    <w:rPr>
      <w:rFonts w:ascii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3850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3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1B13F-C985-44D9-8608-7D33C65F9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Kaźmierczak</dc:creator>
  <cp:keywords/>
  <dc:description/>
  <cp:lastModifiedBy>soot</cp:lastModifiedBy>
  <cp:revision>2</cp:revision>
  <cp:lastPrinted>2020-06-08T13:02:00Z</cp:lastPrinted>
  <dcterms:created xsi:type="dcterms:W3CDTF">2020-06-08T13:03:00Z</dcterms:created>
  <dcterms:modified xsi:type="dcterms:W3CDTF">2020-06-08T13:03:00Z</dcterms:modified>
</cp:coreProperties>
</file>